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1"/>
        <w:gridCol w:w="2997"/>
      </w:tblGrid>
      <w:tr w:rsidR="00173E5B">
        <w:tc>
          <w:tcPr>
            <w:tcW w:w="6768"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060"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173E5B">
        <w:trPr>
          <w:trHeight w:val="12232"/>
        </w:trPr>
        <w:tc>
          <w:tcPr>
            <w:tcW w:w="6768" w:type="dxa"/>
          </w:tcPr>
          <w:p w:rsidR="00173E5B" w:rsidRPr="004B698C" w:rsidRDefault="00885736" w:rsidP="003A3A1F">
            <w:pPr>
              <w:ind w:leftChars="100" w:left="421" w:hangingChars="100" w:hanging="211"/>
              <w:rPr>
                <w:rFonts w:ascii="ＭＳ ゴシック" w:eastAsia="ＭＳ ゴシック" w:hAnsi="ＭＳ ゴシック"/>
                <w:b/>
              </w:rPr>
            </w:pPr>
            <w:r w:rsidRPr="004B698C">
              <w:rPr>
                <w:rFonts w:ascii="ＭＳ ゴシック" w:eastAsia="ＭＳ ゴシック" w:hAnsi="ＭＳ ゴシック" w:hint="eastAsia"/>
                <w:b/>
              </w:rPr>
              <w:t>障害者</w:t>
            </w:r>
            <w:r w:rsidR="00303E8F" w:rsidRPr="004B698C">
              <w:rPr>
                <w:rFonts w:ascii="ＭＳ ゴシック" w:eastAsia="ＭＳ ゴシック" w:hAnsi="ＭＳ ゴシック" w:hint="eastAsia"/>
                <w:b/>
              </w:rPr>
              <w:t>の日常生活及び社会生活を総合的に支援する</w:t>
            </w:r>
            <w:r w:rsidR="0016736F">
              <w:rPr>
                <w:rFonts w:ascii="ＭＳ ゴシック" w:eastAsia="ＭＳ ゴシック" w:hAnsi="ＭＳ ゴシック" w:hint="eastAsia"/>
                <w:b/>
              </w:rPr>
              <w:t>ための</w:t>
            </w:r>
            <w:r w:rsidR="00303E8F" w:rsidRPr="004B698C">
              <w:rPr>
                <w:rFonts w:ascii="ＭＳ ゴシック" w:eastAsia="ＭＳ ゴシック" w:hAnsi="ＭＳ ゴシック" w:hint="eastAsia"/>
                <w:b/>
              </w:rPr>
              <w:t>法律及び</w:t>
            </w:r>
            <w:r w:rsidR="003260AA" w:rsidRPr="004B698C">
              <w:rPr>
                <w:rFonts w:ascii="ＭＳ ゴシック" w:eastAsia="ＭＳ ゴシック" w:hAnsi="ＭＳ ゴシック" w:hint="eastAsia"/>
                <w:b/>
              </w:rPr>
              <w:t>児童福祉法</w:t>
            </w:r>
            <w:r w:rsidRPr="004B698C">
              <w:rPr>
                <w:rFonts w:ascii="ＭＳ ゴシック" w:eastAsia="ＭＳ ゴシック" w:hAnsi="ＭＳ ゴシック" w:hint="eastAsia"/>
                <w:b/>
              </w:rPr>
              <w:t>に基づく</w:t>
            </w:r>
            <w:r w:rsidR="003260AA" w:rsidRPr="004B698C">
              <w:rPr>
                <w:rFonts w:ascii="ＭＳ ゴシック" w:eastAsia="ＭＳ ゴシック" w:hAnsi="ＭＳ ゴシック" w:hint="eastAsia"/>
                <w:b/>
                <w:u w:val="single"/>
              </w:rPr>
              <w:t>○○○</w:t>
            </w:r>
            <w:r w:rsidR="00173E5B" w:rsidRPr="004B698C">
              <w:rPr>
                <w:rFonts w:ascii="ＭＳ ゴシック" w:eastAsia="ＭＳ ゴシック" w:hAnsi="ＭＳ ゴシック" w:hint="eastAsia"/>
                <w:b/>
              </w:rPr>
              <w:t>運営規程</w:t>
            </w:r>
          </w:p>
          <w:p w:rsidR="003260AA" w:rsidRPr="004B698C" w:rsidRDefault="003260AA" w:rsidP="003260AA">
            <w:pPr>
              <w:ind w:leftChars="100" w:left="210" w:firstLineChars="300" w:firstLine="632"/>
              <w:rPr>
                <w:rFonts w:ascii="ＭＳ ゴシック" w:eastAsia="ＭＳ ゴシック" w:hAnsi="ＭＳ ゴシック"/>
                <w:b/>
              </w:rPr>
            </w:pPr>
            <w:r w:rsidRPr="004B698C">
              <w:rPr>
                <w:rFonts w:ascii="ＭＳ ゴシック" w:eastAsia="ＭＳ ゴシック" w:hAnsi="ＭＳ ゴシック" w:hint="eastAsia"/>
                <w:b/>
              </w:rPr>
              <w:t>（特定相談支援事業・障害児相談支援事業）</w:t>
            </w:r>
          </w:p>
          <w:p w:rsidR="00173E5B" w:rsidRPr="004B698C" w:rsidRDefault="00173E5B" w:rsidP="001C02AF">
            <w:pPr>
              <w:rPr>
                <w:rFonts w:ascii="ＭＳ ゴシック" w:eastAsia="ＭＳ ゴシック" w:hAnsi="ＭＳ ゴシック"/>
              </w:rPr>
            </w:pPr>
          </w:p>
          <w:p w:rsidR="00173E5B" w:rsidRPr="004B698C" w:rsidRDefault="00173E5B"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（事業の目的）</w:t>
            </w:r>
          </w:p>
          <w:p w:rsidR="00173E5B" w:rsidRPr="004B698C" w:rsidRDefault="00173E5B"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第</w:t>
            </w:r>
            <w:r w:rsidR="00C10384" w:rsidRPr="004B698C">
              <w:rPr>
                <w:rFonts w:ascii="ＭＳ ゴシック" w:eastAsia="ＭＳ ゴシック" w:hAnsi="ＭＳ ゴシック" w:hint="eastAsia"/>
              </w:rPr>
              <w:t>１</w:t>
            </w:r>
            <w:r w:rsidRPr="004B698C">
              <w:rPr>
                <w:rFonts w:ascii="ＭＳ ゴシック" w:eastAsia="ＭＳ ゴシック" w:hAnsi="ＭＳ ゴシック" w:hint="eastAsia"/>
              </w:rPr>
              <w:t>条　＊＊＊が設置する○○○（以下「事業所」という。）において実施する</w:t>
            </w:r>
            <w:r w:rsidR="0025774E" w:rsidRPr="004B698C">
              <w:rPr>
                <w:rFonts w:ascii="ＭＳ ゴシック" w:eastAsia="ＭＳ ゴシック" w:hAnsi="ＭＳ ゴシック" w:hint="eastAsia"/>
              </w:rPr>
              <w:t>特定</w:t>
            </w:r>
            <w:r w:rsidR="00250AE5" w:rsidRPr="004B698C">
              <w:rPr>
                <w:rFonts w:ascii="ＭＳ ゴシック" w:eastAsia="ＭＳ ゴシック" w:hAnsi="ＭＳ ゴシック" w:hint="eastAsia"/>
              </w:rPr>
              <w:t>相談支援事業</w:t>
            </w:r>
            <w:r w:rsidR="003260AA" w:rsidRPr="004B698C">
              <w:rPr>
                <w:rFonts w:ascii="ＭＳ ゴシック" w:eastAsia="ＭＳ ゴシック" w:hAnsi="ＭＳ ゴシック" w:hint="eastAsia"/>
              </w:rPr>
              <w:t>及び</w:t>
            </w:r>
            <w:r w:rsidR="0025774E" w:rsidRPr="004B698C">
              <w:rPr>
                <w:rFonts w:ascii="ＭＳ ゴシック" w:eastAsia="ＭＳ ゴシック" w:hAnsi="ＭＳ ゴシック" w:hint="eastAsia"/>
              </w:rPr>
              <w:t>障害児相談支援事業</w:t>
            </w:r>
            <w:r w:rsidRPr="004B698C">
              <w:rPr>
                <w:rFonts w:ascii="ＭＳ ゴシック" w:eastAsia="ＭＳ ゴシック" w:hAnsi="ＭＳ ゴシック" w:hint="eastAsia"/>
              </w:rPr>
              <w:t>（以下「</w:t>
            </w:r>
            <w:r w:rsidR="00D44FB6" w:rsidRPr="004B698C">
              <w:rPr>
                <w:rFonts w:ascii="ＭＳ ゴシック" w:eastAsia="ＭＳ ゴシック" w:hAnsi="ＭＳ ゴシック" w:hint="eastAsia"/>
              </w:rPr>
              <w:t>特定</w:t>
            </w:r>
            <w:r w:rsidR="00250AE5" w:rsidRPr="004B698C">
              <w:rPr>
                <w:rFonts w:ascii="ＭＳ ゴシック" w:eastAsia="ＭＳ ゴシック" w:hAnsi="ＭＳ ゴシック" w:hint="eastAsia"/>
              </w:rPr>
              <w:t>相談支援</w:t>
            </w:r>
            <w:r w:rsidR="00026573" w:rsidRPr="004B698C">
              <w:rPr>
                <w:rFonts w:ascii="ＭＳ ゴシック" w:eastAsia="ＭＳ ゴシック" w:hAnsi="ＭＳ ゴシック" w:hint="eastAsia"/>
              </w:rPr>
              <w:t>事業</w:t>
            </w:r>
            <w:r w:rsidR="0025774E" w:rsidRPr="004B698C">
              <w:rPr>
                <w:rFonts w:ascii="ＭＳ ゴシック" w:eastAsia="ＭＳ ゴシック" w:hAnsi="ＭＳ ゴシック" w:hint="eastAsia"/>
              </w:rPr>
              <w:t>等</w:t>
            </w:r>
            <w:r w:rsidRPr="004B698C">
              <w:rPr>
                <w:rFonts w:ascii="ＭＳ ゴシック" w:eastAsia="ＭＳ ゴシック" w:hAnsi="ＭＳ ゴシック" w:hint="eastAsia"/>
              </w:rPr>
              <w:t>」という。）の適正な運</w:t>
            </w:r>
            <w:r w:rsidR="00FA5E15" w:rsidRPr="004B698C">
              <w:rPr>
                <w:rFonts w:ascii="ＭＳ ゴシック" w:eastAsia="ＭＳ ゴシック" w:hAnsi="ＭＳ ゴシック" w:hint="eastAsia"/>
              </w:rPr>
              <w:t>営を確保するために必要な人員及び運営管理に関する事項を定め、</w:t>
            </w:r>
            <w:r w:rsidR="0052607C" w:rsidRPr="004B698C">
              <w:rPr>
                <w:rFonts w:ascii="ＭＳ ゴシック" w:eastAsia="ＭＳ ゴシック" w:hAnsi="ＭＳ ゴシック" w:hint="eastAsia"/>
              </w:rPr>
              <w:t>特定</w:t>
            </w:r>
            <w:r w:rsidR="00250AE5" w:rsidRPr="004B698C">
              <w:rPr>
                <w:rFonts w:ascii="ＭＳ ゴシック" w:eastAsia="ＭＳ ゴシック" w:hAnsi="ＭＳ ゴシック" w:hint="eastAsia"/>
              </w:rPr>
              <w:t>相談支援</w:t>
            </w:r>
            <w:r w:rsidR="003260AA" w:rsidRPr="004B698C">
              <w:rPr>
                <w:rFonts w:ascii="ＭＳ ゴシック" w:eastAsia="ＭＳ ゴシック" w:hAnsi="ＭＳ ゴシック" w:hint="eastAsia"/>
              </w:rPr>
              <w:t>事業</w:t>
            </w:r>
            <w:r w:rsidR="0025774E" w:rsidRPr="004B698C">
              <w:rPr>
                <w:rFonts w:ascii="ＭＳ ゴシック" w:eastAsia="ＭＳ ゴシック" w:hAnsi="ＭＳ ゴシック" w:hint="eastAsia"/>
              </w:rPr>
              <w:t>等</w:t>
            </w:r>
            <w:r w:rsidRPr="004B698C">
              <w:rPr>
                <w:rFonts w:ascii="ＭＳ ゴシック" w:eastAsia="ＭＳ ゴシック" w:hAnsi="ＭＳ ゴシック" w:hint="eastAsia"/>
              </w:rPr>
              <w:t>の円滑な運営管理を図るとともに、</w:t>
            </w:r>
            <w:r w:rsidR="00E93362" w:rsidRPr="004B698C">
              <w:rPr>
                <w:rFonts w:ascii="ＭＳ ゴシック" w:eastAsia="ＭＳ ゴシック" w:hAnsi="ＭＳ ゴシック" w:hint="eastAsia"/>
              </w:rPr>
              <w:t>利用者</w:t>
            </w:r>
            <w:r w:rsidR="009703D9" w:rsidRPr="004B698C">
              <w:rPr>
                <w:rFonts w:ascii="ＭＳ ゴシック" w:eastAsia="ＭＳ ゴシック" w:hAnsi="ＭＳ ゴシック" w:hint="eastAsia"/>
              </w:rPr>
              <w:t>、障</w:t>
            </w:r>
            <w:r w:rsidR="00303E8F" w:rsidRPr="004B698C">
              <w:rPr>
                <w:rFonts w:ascii="ＭＳ ゴシック" w:eastAsia="ＭＳ ゴシック" w:hAnsi="ＭＳ ゴシック" w:hint="eastAsia"/>
              </w:rPr>
              <w:t>がい</w:t>
            </w:r>
            <w:r w:rsidR="009703D9" w:rsidRPr="004B698C">
              <w:rPr>
                <w:rFonts w:ascii="ＭＳ ゴシック" w:eastAsia="ＭＳ ゴシック" w:hAnsi="ＭＳ ゴシック" w:hint="eastAsia"/>
              </w:rPr>
              <w:t>児</w:t>
            </w:r>
            <w:r w:rsidR="008127CA" w:rsidRPr="004B698C">
              <w:rPr>
                <w:rFonts w:ascii="ＭＳ ゴシック" w:eastAsia="ＭＳ ゴシック" w:hAnsi="ＭＳ ゴシック" w:hint="eastAsia"/>
              </w:rPr>
              <w:t>及び障</w:t>
            </w:r>
            <w:r w:rsidR="00303E8F" w:rsidRPr="004B698C">
              <w:rPr>
                <w:rFonts w:ascii="ＭＳ ゴシック" w:eastAsia="ＭＳ ゴシック" w:hAnsi="ＭＳ ゴシック" w:hint="eastAsia"/>
              </w:rPr>
              <w:t>がい</w:t>
            </w:r>
            <w:r w:rsidR="008127CA" w:rsidRPr="004B698C">
              <w:rPr>
                <w:rFonts w:ascii="ＭＳ ゴシック" w:eastAsia="ＭＳ ゴシック" w:hAnsi="ＭＳ ゴシック" w:hint="eastAsia"/>
              </w:rPr>
              <w:t>児</w:t>
            </w:r>
            <w:r w:rsidRPr="004B698C">
              <w:rPr>
                <w:rFonts w:ascii="ＭＳ ゴシック" w:eastAsia="ＭＳ ゴシック" w:hAnsi="ＭＳ ゴシック" w:hint="eastAsia"/>
              </w:rPr>
              <w:t>の</w:t>
            </w:r>
            <w:r w:rsidR="005E44E5" w:rsidRPr="004B698C">
              <w:rPr>
                <w:rFonts w:ascii="ＭＳ ゴシック" w:eastAsia="ＭＳ ゴシック" w:hAnsi="ＭＳ ゴシック" w:hint="eastAsia"/>
              </w:rPr>
              <w:t>保護者</w:t>
            </w:r>
            <w:r w:rsidR="009F2FF8" w:rsidRPr="004B698C">
              <w:rPr>
                <w:rFonts w:ascii="ＭＳ ゴシック" w:eastAsia="ＭＳ ゴシック" w:hAnsi="ＭＳ ゴシック" w:hint="eastAsia"/>
              </w:rPr>
              <w:t>（以下「利用者等」という。）</w:t>
            </w:r>
            <w:r w:rsidR="005E44E5" w:rsidRPr="004B698C">
              <w:rPr>
                <w:rFonts w:ascii="ＭＳ ゴシック" w:eastAsia="ＭＳ ゴシック" w:hAnsi="ＭＳ ゴシック" w:hint="eastAsia"/>
              </w:rPr>
              <w:t>の</w:t>
            </w:r>
            <w:r w:rsidRPr="004B698C">
              <w:rPr>
                <w:rFonts w:ascii="ＭＳ ゴシック" w:eastAsia="ＭＳ ゴシック" w:hAnsi="ＭＳ ゴシック" w:hint="eastAsia"/>
              </w:rPr>
              <w:t>意思及び人格を尊重し、</w:t>
            </w:r>
            <w:r w:rsidR="009703D9" w:rsidRPr="004B698C">
              <w:rPr>
                <w:rFonts w:ascii="ＭＳ ゴシック" w:eastAsia="ＭＳ ゴシック" w:hAnsi="ＭＳ ゴシック" w:hint="eastAsia"/>
              </w:rPr>
              <w:t>常に</w:t>
            </w:r>
            <w:r w:rsidR="00E93362" w:rsidRPr="004B698C">
              <w:rPr>
                <w:rFonts w:ascii="ＭＳ ゴシック" w:eastAsia="ＭＳ ゴシック" w:hAnsi="ＭＳ ゴシック" w:hint="eastAsia"/>
              </w:rPr>
              <w:t>利用者</w:t>
            </w:r>
            <w:r w:rsidR="009F2FF8" w:rsidRPr="004B698C">
              <w:rPr>
                <w:rFonts w:ascii="ＭＳ ゴシック" w:eastAsia="ＭＳ ゴシック" w:hAnsi="ＭＳ ゴシック" w:hint="eastAsia"/>
              </w:rPr>
              <w:t>等</w:t>
            </w:r>
            <w:r w:rsidRPr="004B698C">
              <w:rPr>
                <w:rFonts w:ascii="ＭＳ ゴシック" w:eastAsia="ＭＳ ゴシック" w:hAnsi="ＭＳ ゴシック" w:hint="eastAsia"/>
              </w:rPr>
              <w:t>の立場に立っ</w:t>
            </w:r>
            <w:r w:rsidR="00FA5E15" w:rsidRPr="004B698C">
              <w:rPr>
                <w:rFonts w:ascii="ＭＳ ゴシック" w:eastAsia="ＭＳ ゴシック" w:hAnsi="ＭＳ ゴシック" w:hint="eastAsia"/>
              </w:rPr>
              <w:t>た適切な</w:t>
            </w:r>
            <w:r w:rsidR="00CF07E0" w:rsidRPr="004B698C">
              <w:rPr>
                <w:rFonts w:ascii="ＭＳ ゴシック" w:eastAsia="ＭＳ ゴシック" w:hAnsi="ＭＳ ゴシック" w:hint="eastAsia"/>
              </w:rPr>
              <w:t>指定</w:t>
            </w:r>
            <w:r w:rsidR="00026573" w:rsidRPr="004B698C">
              <w:rPr>
                <w:rFonts w:ascii="ＭＳ ゴシック" w:eastAsia="ＭＳ ゴシック" w:hAnsi="ＭＳ ゴシック" w:hint="eastAsia"/>
              </w:rPr>
              <w:t>計画</w:t>
            </w:r>
            <w:r w:rsidR="00CF07E0" w:rsidRPr="004B698C">
              <w:rPr>
                <w:rFonts w:ascii="ＭＳ ゴシック" w:eastAsia="ＭＳ ゴシック" w:hAnsi="ＭＳ ゴシック" w:hint="eastAsia"/>
              </w:rPr>
              <w:t>相談支援</w:t>
            </w:r>
            <w:r w:rsidR="00026573" w:rsidRPr="004B698C">
              <w:rPr>
                <w:rFonts w:ascii="ＭＳ ゴシック" w:eastAsia="ＭＳ ゴシック" w:hAnsi="ＭＳ ゴシック" w:hint="eastAsia"/>
              </w:rPr>
              <w:t>及び指定障害児相談支援</w:t>
            </w:r>
            <w:r w:rsidRPr="004B698C">
              <w:rPr>
                <w:rFonts w:ascii="ＭＳ ゴシック" w:eastAsia="ＭＳ ゴシック" w:hAnsi="ＭＳ ゴシック" w:hint="eastAsia"/>
              </w:rPr>
              <w:t>の提供を確保することを目的とする。</w:t>
            </w:r>
          </w:p>
          <w:p w:rsidR="00173E5B" w:rsidRPr="004B698C" w:rsidRDefault="00173E5B" w:rsidP="003A3A1F">
            <w:pPr>
              <w:ind w:leftChars="100" w:left="420" w:hangingChars="100" w:hanging="210"/>
              <w:rPr>
                <w:rFonts w:ascii="ＭＳ ゴシック" w:eastAsia="ＭＳ ゴシック" w:hAnsi="ＭＳ ゴシック"/>
              </w:rPr>
            </w:pPr>
          </w:p>
          <w:p w:rsidR="00173E5B" w:rsidRPr="004B698C" w:rsidRDefault="00173E5B" w:rsidP="003A3A1F">
            <w:pPr>
              <w:rPr>
                <w:rFonts w:ascii="ＭＳ ゴシック" w:eastAsia="ＭＳ ゴシック" w:hAnsi="ＭＳ ゴシック"/>
              </w:rPr>
            </w:pPr>
            <w:r w:rsidRPr="004B698C">
              <w:rPr>
                <w:rFonts w:ascii="ＭＳ ゴシック" w:eastAsia="ＭＳ ゴシック" w:hAnsi="ＭＳ ゴシック" w:hint="eastAsia"/>
              </w:rPr>
              <w:t>（運営の方針）</w:t>
            </w:r>
          </w:p>
          <w:p w:rsidR="005E44E5" w:rsidRPr="004B698C" w:rsidRDefault="00A91083"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第</w:t>
            </w:r>
            <w:r w:rsidR="00C10384" w:rsidRPr="004B698C">
              <w:rPr>
                <w:rFonts w:ascii="ＭＳ ゴシック" w:eastAsia="ＭＳ ゴシック" w:hAnsi="ＭＳ ゴシック" w:hint="eastAsia"/>
              </w:rPr>
              <w:t>２</w:t>
            </w:r>
            <w:r w:rsidRPr="004B698C">
              <w:rPr>
                <w:rFonts w:ascii="ＭＳ ゴシック" w:eastAsia="ＭＳ ゴシック" w:hAnsi="ＭＳ ゴシック" w:hint="eastAsia"/>
              </w:rPr>
              <w:t>条　事業所</w:t>
            </w:r>
            <w:r w:rsidR="00173E5B" w:rsidRPr="004B698C">
              <w:rPr>
                <w:rFonts w:ascii="ＭＳ ゴシック" w:eastAsia="ＭＳ ゴシック" w:hAnsi="ＭＳ ゴシック" w:hint="eastAsia"/>
              </w:rPr>
              <w:t>は、</w:t>
            </w:r>
            <w:r w:rsidR="00E93362" w:rsidRPr="004B698C">
              <w:rPr>
                <w:rFonts w:ascii="ＭＳ ゴシック" w:eastAsia="ＭＳ ゴシック" w:hAnsi="ＭＳ ゴシック" w:hint="eastAsia"/>
              </w:rPr>
              <w:t>利用者</w:t>
            </w:r>
            <w:r w:rsidR="0073152D" w:rsidRPr="004B698C">
              <w:rPr>
                <w:rFonts w:ascii="ＭＳ ゴシック" w:eastAsia="ＭＳ ゴシック" w:hAnsi="ＭＳ ゴシック" w:hint="eastAsia"/>
              </w:rPr>
              <w:t>等</w:t>
            </w:r>
            <w:r w:rsidR="005E44E5" w:rsidRPr="004B698C">
              <w:rPr>
                <w:rFonts w:ascii="ＭＳ ゴシック" w:eastAsia="ＭＳ ゴシック" w:hAnsi="ＭＳ ゴシック" w:hint="eastAsia"/>
              </w:rPr>
              <w:t>が</w:t>
            </w:r>
            <w:r w:rsidR="003E5477" w:rsidRPr="004B698C">
              <w:rPr>
                <w:rFonts w:ascii="ＭＳ ゴシック" w:eastAsia="ＭＳ ゴシック" w:hAnsi="ＭＳ ゴシック" w:hint="eastAsia"/>
              </w:rPr>
              <w:t>自立した</w:t>
            </w:r>
            <w:r w:rsidR="005E44E5" w:rsidRPr="004B698C">
              <w:rPr>
                <w:rFonts w:ascii="ＭＳ ゴシック" w:eastAsia="ＭＳ ゴシック" w:hAnsi="ＭＳ ゴシック" w:hint="eastAsia"/>
              </w:rPr>
              <w:t>日常生活又は社会生活を営むことができるよう、当該</w:t>
            </w:r>
            <w:r w:rsidR="00E93362" w:rsidRPr="004B698C">
              <w:rPr>
                <w:rFonts w:ascii="ＭＳ ゴシック" w:eastAsia="ＭＳ ゴシック" w:hAnsi="ＭＳ ゴシック" w:hint="eastAsia"/>
              </w:rPr>
              <w:t>利用者</w:t>
            </w:r>
            <w:r w:rsidR="0073152D" w:rsidRPr="004B698C">
              <w:rPr>
                <w:rFonts w:ascii="ＭＳ ゴシック" w:eastAsia="ＭＳ ゴシック" w:hAnsi="ＭＳ ゴシック" w:hint="eastAsia"/>
              </w:rPr>
              <w:t>等</w:t>
            </w:r>
            <w:r w:rsidR="005E44E5" w:rsidRPr="004B698C">
              <w:rPr>
                <w:rFonts w:ascii="ＭＳ ゴシック" w:eastAsia="ＭＳ ゴシック" w:hAnsi="ＭＳ ゴシック" w:hint="eastAsia"/>
              </w:rPr>
              <w:t>の</w:t>
            </w:r>
            <w:r w:rsidR="003E5477" w:rsidRPr="004B698C">
              <w:rPr>
                <w:rFonts w:ascii="ＭＳ ゴシック" w:eastAsia="ＭＳ ゴシック" w:hAnsi="ＭＳ ゴシック" w:hint="eastAsia"/>
              </w:rPr>
              <w:t>心身の</w:t>
            </w:r>
            <w:r w:rsidR="005E44E5" w:rsidRPr="004B698C">
              <w:rPr>
                <w:rFonts w:ascii="ＭＳ ゴシック" w:eastAsia="ＭＳ ゴシック" w:hAnsi="ＭＳ ゴシック" w:hint="eastAsia"/>
              </w:rPr>
              <w:t>状況</w:t>
            </w:r>
            <w:r w:rsidR="003E5477" w:rsidRPr="004B698C">
              <w:rPr>
                <w:rFonts w:ascii="ＭＳ ゴシック" w:eastAsia="ＭＳ ゴシック" w:hAnsi="ＭＳ ゴシック" w:hint="eastAsia"/>
              </w:rPr>
              <w:t>、</w:t>
            </w:r>
            <w:r w:rsidR="005E44E5" w:rsidRPr="004B698C">
              <w:rPr>
                <w:rFonts w:ascii="ＭＳ ゴシック" w:eastAsia="ＭＳ ゴシック" w:hAnsi="ＭＳ ゴシック" w:hint="eastAsia"/>
              </w:rPr>
              <w:t>その置かれている環境</w:t>
            </w:r>
            <w:r w:rsidR="003E5477" w:rsidRPr="004B698C">
              <w:rPr>
                <w:rFonts w:ascii="ＭＳ ゴシック" w:eastAsia="ＭＳ ゴシック" w:hAnsi="ＭＳ ゴシック" w:hint="eastAsia"/>
              </w:rPr>
              <w:t>等</w:t>
            </w:r>
            <w:r w:rsidR="005E44E5" w:rsidRPr="004B698C">
              <w:rPr>
                <w:rFonts w:ascii="ＭＳ ゴシック" w:eastAsia="ＭＳ ゴシック" w:hAnsi="ＭＳ ゴシック" w:hint="eastAsia"/>
              </w:rPr>
              <w:t>に応じて、</w:t>
            </w:r>
            <w:r w:rsidR="003E5477" w:rsidRPr="004B698C">
              <w:rPr>
                <w:rFonts w:ascii="ＭＳ ゴシック" w:eastAsia="ＭＳ ゴシック" w:hAnsi="ＭＳ ゴシック" w:hint="eastAsia"/>
              </w:rPr>
              <w:t>利用者</w:t>
            </w:r>
            <w:r w:rsidR="0073152D" w:rsidRPr="004B698C">
              <w:rPr>
                <w:rFonts w:ascii="ＭＳ ゴシック" w:eastAsia="ＭＳ ゴシック" w:hAnsi="ＭＳ ゴシック" w:hint="eastAsia"/>
              </w:rPr>
              <w:t>等</w:t>
            </w:r>
            <w:r w:rsidR="003E5477" w:rsidRPr="004B698C">
              <w:rPr>
                <w:rFonts w:ascii="ＭＳ ゴシック" w:eastAsia="ＭＳ ゴシック" w:hAnsi="ＭＳ ゴシック" w:hint="eastAsia"/>
              </w:rPr>
              <w:t>の選択に基づき、適切な障</w:t>
            </w:r>
            <w:r w:rsidR="00303E8F" w:rsidRPr="004B698C">
              <w:rPr>
                <w:rFonts w:ascii="ＭＳ ゴシック" w:eastAsia="ＭＳ ゴシック" w:hAnsi="ＭＳ ゴシック" w:hint="eastAsia"/>
              </w:rPr>
              <w:t>がい</w:t>
            </w:r>
            <w:r w:rsidR="003E5477" w:rsidRPr="004B698C">
              <w:rPr>
                <w:rFonts w:ascii="ＭＳ ゴシック" w:eastAsia="ＭＳ ゴシック" w:hAnsi="ＭＳ ゴシック" w:hint="eastAsia"/>
              </w:rPr>
              <w:t>福祉サービス等が</w:t>
            </w:r>
            <w:r w:rsidR="002D05AB" w:rsidRPr="004B698C">
              <w:rPr>
                <w:rFonts w:ascii="ＭＳ ゴシック" w:eastAsia="ＭＳ ゴシック" w:hAnsi="ＭＳ ゴシック" w:hint="eastAsia"/>
              </w:rPr>
              <w:t>、多様な事業者から、総合的</w:t>
            </w:r>
            <w:r w:rsidR="005E44E5" w:rsidRPr="004B698C">
              <w:rPr>
                <w:rFonts w:ascii="ＭＳ ゴシック" w:eastAsia="ＭＳ ゴシック" w:hAnsi="ＭＳ ゴシック" w:hint="eastAsia"/>
              </w:rPr>
              <w:t>かつ</w:t>
            </w:r>
            <w:r w:rsidR="002D05AB" w:rsidRPr="004B698C">
              <w:rPr>
                <w:rFonts w:ascii="ＭＳ ゴシック" w:eastAsia="ＭＳ ゴシック" w:hAnsi="ＭＳ ゴシック" w:hint="eastAsia"/>
              </w:rPr>
              <w:t>効率</w:t>
            </w:r>
            <w:r w:rsidR="005E44E5" w:rsidRPr="004B698C">
              <w:rPr>
                <w:rFonts w:ascii="ＭＳ ゴシック" w:eastAsia="ＭＳ ゴシック" w:hAnsi="ＭＳ ゴシック" w:hint="eastAsia"/>
              </w:rPr>
              <w:t>的に</w:t>
            </w:r>
            <w:r w:rsidR="002D05AB" w:rsidRPr="004B698C">
              <w:rPr>
                <w:rFonts w:ascii="ＭＳ ゴシック" w:eastAsia="ＭＳ ゴシック" w:hAnsi="ＭＳ ゴシック" w:hint="eastAsia"/>
              </w:rPr>
              <w:t>提供されるよう配慮して行われる</w:t>
            </w:r>
            <w:r w:rsidR="005E44E5" w:rsidRPr="004B698C">
              <w:rPr>
                <w:rFonts w:ascii="ＭＳ ゴシック" w:eastAsia="ＭＳ ゴシック" w:hAnsi="ＭＳ ゴシック" w:hint="eastAsia"/>
              </w:rPr>
              <w:t>ものとする。</w:t>
            </w:r>
          </w:p>
          <w:p w:rsidR="00FC7AC4" w:rsidRPr="004B698C" w:rsidRDefault="00C10384"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２</w:t>
            </w:r>
            <w:r w:rsidR="00173E5B" w:rsidRPr="004B698C">
              <w:rPr>
                <w:rFonts w:ascii="ＭＳ ゴシック" w:eastAsia="ＭＳ ゴシック" w:hAnsi="ＭＳ ゴシック" w:hint="eastAsia"/>
              </w:rPr>
              <w:t xml:space="preserve">　</w:t>
            </w:r>
            <w:r w:rsidR="00D44FB6" w:rsidRPr="004B698C">
              <w:rPr>
                <w:rFonts w:ascii="ＭＳ ゴシック" w:eastAsia="ＭＳ ゴシック" w:hAnsi="ＭＳ ゴシック" w:hint="eastAsia"/>
              </w:rPr>
              <w:t>特定</w:t>
            </w:r>
            <w:r w:rsidR="007072E6" w:rsidRPr="004B698C">
              <w:rPr>
                <w:rFonts w:ascii="ＭＳ ゴシック" w:eastAsia="ＭＳ ゴシック" w:hAnsi="ＭＳ ゴシック" w:hint="eastAsia"/>
              </w:rPr>
              <w:t>相談支援事業</w:t>
            </w:r>
            <w:r w:rsidR="00026573" w:rsidRPr="004B698C">
              <w:rPr>
                <w:rFonts w:ascii="ＭＳ ゴシック" w:eastAsia="ＭＳ ゴシック" w:hAnsi="ＭＳ ゴシック" w:hint="eastAsia"/>
              </w:rPr>
              <w:t>等</w:t>
            </w:r>
            <w:r w:rsidR="007072E6" w:rsidRPr="004B698C">
              <w:rPr>
                <w:rFonts w:ascii="ＭＳ ゴシック" w:eastAsia="ＭＳ ゴシック" w:hAnsi="ＭＳ ゴシック" w:hint="eastAsia"/>
              </w:rPr>
              <w:t>の運営</w:t>
            </w:r>
            <w:r w:rsidR="00173E5B" w:rsidRPr="004B698C">
              <w:rPr>
                <w:rFonts w:ascii="ＭＳ ゴシック" w:eastAsia="ＭＳ ゴシック" w:hAnsi="ＭＳ ゴシック" w:hint="eastAsia"/>
              </w:rPr>
              <w:t>に当たっては、</w:t>
            </w:r>
            <w:r w:rsidR="007072E6" w:rsidRPr="004B698C">
              <w:rPr>
                <w:rFonts w:ascii="ＭＳ ゴシック" w:eastAsia="ＭＳ ゴシック" w:hAnsi="ＭＳ ゴシック" w:hint="eastAsia"/>
              </w:rPr>
              <w:t>市町村、障</w:t>
            </w:r>
            <w:r w:rsidR="00303E8F" w:rsidRPr="004B698C">
              <w:rPr>
                <w:rFonts w:ascii="ＭＳ ゴシック" w:eastAsia="ＭＳ ゴシック" w:hAnsi="ＭＳ ゴシック" w:hint="eastAsia"/>
              </w:rPr>
              <w:t>がい</w:t>
            </w:r>
            <w:r w:rsidR="007072E6" w:rsidRPr="004B698C">
              <w:rPr>
                <w:rFonts w:ascii="ＭＳ ゴシック" w:eastAsia="ＭＳ ゴシック" w:hAnsi="ＭＳ ゴシック" w:hint="eastAsia"/>
              </w:rPr>
              <w:t>福祉サービス事業者等との連携を図り、地域において必要な社会資源の改善、開発</w:t>
            </w:r>
            <w:r w:rsidR="0084177F" w:rsidRPr="004B698C">
              <w:rPr>
                <w:rFonts w:ascii="ＭＳ ゴシック" w:eastAsia="ＭＳ ゴシック" w:hAnsi="ＭＳ ゴシック" w:hint="eastAsia"/>
              </w:rPr>
              <w:t>に</w:t>
            </w:r>
            <w:r w:rsidR="00173E5B" w:rsidRPr="004B698C">
              <w:rPr>
                <w:rFonts w:ascii="ＭＳ ゴシック" w:eastAsia="ＭＳ ゴシック" w:hAnsi="ＭＳ ゴシック" w:hint="eastAsia"/>
              </w:rPr>
              <w:t>努めるものとする。</w:t>
            </w:r>
          </w:p>
          <w:p w:rsidR="00FC7AC4" w:rsidRPr="004B698C" w:rsidRDefault="00C10384"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３</w:t>
            </w:r>
            <w:r w:rsidR="00173E5B" w:rsidRPr="004B698C">
              <w:rPr>
                <w:rFonts w:ascii="ＭＳ ゴシック" w:eastAsia="ＭＳ ゴシック" w:hAnsi="ＭＳ ゴシック" w:hint="eastAsia"/>
              </w:rPr>
              <w:t xml:space="preserve">　</w:t>
            </w:r>
            <w:r w:rsidR="00D44FB6" w:rsidRPr="004B698C">
              <w:rPr>
                <w:rFonts w:ascii="ＭＳ ゴシック" w:eastAsia="ＭＳ ゴシック" w:hAnsi="ＭＳ ゴシック" w:hint="eastAsia"/>
              </w:rPr>
              <w:t>特定</w:t>
            </w:r>
            <w:r w:rsidR="00455EF3" w:rsidRPr="004B698C">
              <w:rPr>
                <w:rFonts w:ascii="ＭＳ ゴシック" w:eastAsia="ＭＳ ゴシック" w:hAnsi="ＭＳ ゴシック" w:hint="eastAsia"/>
              </w:rPr>
              <w:t>相談支援</w:t>
            </w:r>
            <w:r w:rsidR="00026573" w:rsidRPr="004B698C">
              <w:rPr>
                <w:rFonts w:ascii="ＭＳ ゴシック" w:eastAsia="ＭＳ ゴシック" w:hAnsi="ＭＳ ゴシック" w:hint="eastAsia"/>
              </w:rPr>
              <w:t>事業</w:t>
            </w:r>
            <w:r w:rsidR="00D44FB6" w:rsidRPr="004B698C">
              <w:rPr>
                <w:rFonts w:ascii="ＭＳ ゴシック" w:eastAsia="ＭＳ ゴシック" w:hAnsi="ＭＳ ゴシック" w:hint="eastAsia"/>
              </w:rPr>
              <w:t>等</w:t>
            </w:r>
            <w:r w:rsidR="00FA5E15" w:rsidRPr="004B698C">
              <w:rPr>
                <w:rFonts w:ascii="ＭＳ ゴシック" w:eastAsia="ＭＳ ゴシック" w:hAnsi="ＭＳ ゴシック" w:hint="eastAsia"/>
              </w:rPr>
              <w:t>の</w:t>
            </w:r>
            <w:r w:rsidR="00A91083" w:rsidRPr="004B698C">
              <w:rPr>
                <w:rFonts w:ascii="ＭＳ ゴシック" w:eastAsia="ＭＳ ゴシック" w:hAnsi="ＭＳ ゴシック" w:hint="eastAsia"/>
              </w:rPr>
              <w:t>実施</w:t>
            </w:r>
            <w:r w:rsidR="00173E5B" w:rsidRPr="004B698C">
              <w:rPr>
                <w:rFonts w:ascii="ＭＳ ゴシック" w:eastAsia="ＭＳ ゴシック" w:hAnsi="ＭＳ ゴシック" w:hint="eastAsia"/>
              </w:rPr>
              <w:t>に当たっては、</w:t>
            </w:r>
            <w:r w:rsidR="00455EF3" w:rsidRPr="004B698C">
              <w:rPr>
                <w:rFonts w:ascii="ＭＳ ゴシック" w:eastAsia="ＭＳ ゴシック" w:hAnsi="ＭＳ ゴシック" w:hint="eastAsia"/>
              </w:rPr>
              <w:t>利用者又は障</w:t>
            </w:r>
            <w:r w:rsidR="00303E8F" w:rsidRPr="004B698C">
              <w:rPr>
                <w:rFonts w:ascii="ＭＳ ゴシック" w:eastAsia="ＭＳ ゴシック" w:hAnsi="ＭＳ ゴシック" w:hint="eastAsia"/>
              </w:rPr>
              <w:t>がい</w:t>
            </w:r>
            <w:r w:rsidR="00455EF3" w:rsidRPr="004B698C">
              <w:rPr>
                <w:rFonts w:ascii="ＭＳ ゴシック" w:eastAsia="ＭＳ ゴシック" w:hAnsi="ＭＳ ゴシック" w:hint="eastAsia"/>
              </w:rPr>
              <w:t>児の保護者の意思及び人格を尊重し、常に当該利用者又は障</w:t>
            </w:r>
            <w:r w:rsidR="00303E8F" w:rsidRPr="004B698C">
              <w:rPr>
                <w:rFonts w:ascii="ＭＳ ゴシック" w:eastAsia="ＭＳ ゴシック" w:hAnsi="ＭＳ ゴシック" w:hint="eastAsia"/>
              </w:rPr>
              <w:t>がい</w:t>
            </w:r>
            <w:r w:rsidR="00455EF3" w:rsidRPr="004B698C">
              <w:rPr>
                <w:rFonts w:ascii="ＭＳ ゴシック" w:eastAsia="ＭＳ ゴシック" w:hAnsi="ＭＳ ゴシック" w:hint="eastAsia"/>
              </w:rPr>
              <w:t>児の保護者の立場に立って、</w:t>
            </w:r>
            <w:r w:rsidRPr="004B698C">
              <w:rPr>
                <w:rFonts w:ascii="ＭＳ ゴシック" w:eastAsia="ＭＳ ゴシック" w:hAnsi="ＭＳ ゴシック" w:hint="eastAsia"/>
              </w:rPr>
              <w:t>計画作成対象障</w:t>
            </w:r>
            <w:r w:rsidR="00303E8F" w:rsidRPr="004B698C">
              <w:rPr>
                <w:rFonts w:ascii="ＭＳ ゴシック" w:eastAsia="ＭＳ ゴシック" w:hAnsi="ＭＳ ゴシック" w:hint="eastAsia"/>
              </w:rPr>
              <w:t>がい</w:t>
            </w:r>
            <w:r w:rsidRPr="004B698C">
              <w:rPr>
                <w:rFonts w:ascii="ＭＳ ゴシック" w:eastAsia="ＭＳ ゴシック" w:hAnsi="ＭＳ ゴシック" w:hint="eastAsia"/>
              </w:rPr>
              <w:t>者等</w:t>
            </w:r>
            <w:r w:rsidR="00455EF3" w:rsidRPr="004B698C">
              <w:rPr>
                <w:rFonts w:ascii="ＭＳ ゴシック" w:eastAsia="ＭＳ ゴシック" w:hAnsi="ＭＳ ゴシック" w:hint="eastAsia"/>
              </w:rPr>
              <w:t>に提供される障</w:t>
            </w:r>
            <w:r w:rsidR="00303E8F" w:rsidRPr="004B698C">
              <w:rPr>
                <w:rFonts w:ascii="ＭＳ ゴシック" w:eastAsia="ＭＳ ゴシック" w:hAnsi="ＭＳ ゴシック" w:hint="eastAsia"/>
              </w:rPr>
              <w:t>がい</w:t>
            </w:r>
            <w:r w:rsidR="00455EF3" w:rsidRPr="004B698C">
              <w:rPr>
                <w:rFonts w:ascii="ＭＳ ゴシック" w:eastAsia="ＭＳ ゴシック" w:hAnsi="ＭＳ ゴシック" w:hint="eastAsia"/>
              </w:rPr>
              <w:t>福祉サービス等が特定の種類又は特定の障</w:t>
            </w:r>
            <w:r w:rsidR="00303E8F" w:rsidRPr="004B698C">
              <w:rPr>
                <w:rFonts w:ascii="ＭＳ ゴシック" w:eastAsia="ＭＳ ゴシック" w:hAnsi="ＭＳ ゴシック" w:hint="eastAsia"/>
              </w:rPr>
              <w:t>がい</w:t>
            </w:r>
            <w:r w:rsidR="00455EF3" w:rsidRPr="004B698C">
              <w:rPr>
                <w:rFonts w:ascii="ＭＳ ゴシック" w:eastAsia="ＭＳ ゴシック" w:hAnsi="ＭＳ ゴシック" w:hint="eastAsia"/>
              </w:rPr>
              <w:t>福祉サービス事業者</w:t>
            </w:r>
            <w:r w:rsidR="00B22551" w:rsidRPr="004B698C">
              <w:rPr>
                <w:rFonts w:ascii="ＭＳ ゴシック" w:eastAsia="ＭＳ ゴシック" w:hAnsi="ＭＳ ゴシック" w:hint="eastAsia"/>
              </w:rPr>
              <w:t>等</w:t>
            </w:r>
            <w:r w:rsidR="00455EF3" w:rsidRPr="004B698C">
              <w:rPr>
                <w:rFonts w:ascii="ＭＳ ゴシック" w:eastAsia="ＭＳ ゴシック" w:hAnsi="ＭＳ ゴシック" w:hint="eastAsia"/>
              </w:rPr>
              <w:t>に不当に偏することのないよう、公正中立に</w:t>
            </w:r>
            <w:r w:rsidR="003D4AE3" w:rsidRPr="004B698C">
              <w:rPr>
                <w:rFonts w:ascii="ＭＳ ゴシック" w:eastAsia="ＭＳ ゴシック" w:hAnsi="ＭＳ ゴシック" w:hint="eastAsia"/>
              </w:rPr>
              <w:t>行</w:t>
            </w:r>
            <w:r w:rsidR="00862CEF" w:rsidRPr="004B698C">
              <w:rPr>
                <w:rFonts w:ascii="ＭＳ ゴシック" w:eastAsia="ＭＳ ゴシック" w:hAnsi="ＭＳ ゴシック" w:hint="eastAsia"/>
              </w:rPr>
              <w:t>われるように</w:t>
            </w:r>
            <w:r w:rsidR="00173E5B" w:rsidRPr="004B698C">
              <w:rPr>
                <w:rFonts w:ascii="ＭＳ ゴシック" w:eastAsia="ＭＳ ゴシック" w:hAnsi="ＭＳ ゴシック" w:hint="eastAsia"/>
              </w:rPr>
              <w:t>努める</w:t>
            </w:r>
            <w:r w:rsidR="008127CA" w:rsidRPr="004B698C">
              <w:rPr>
                <w:rFonts w:ascii="ＭＳ ゴシック" w:eastAsia="ＭＳ ゴシック" w:hAnsi="ＭＳ ゴシック" w:hint="eastAsia"/>
              </w:rPr>
              <w:t>ものとする</w:t>
            </w:r>
            <w:r w:rsidR="00173E5B" w:rsidRPr="004B698C">
              <w:rPr>
                <w:rFonts w:ascii="ＭＳ ゴシック" w:eastAsia="ＭＳ ゴシック" w:hAnsi="ＭＳ ゴシック" w:hint="eastAsia"/>
              </w:rPr>
              <w:t>。</w:t>
            </w:r>
          </w:p>
          <w:p w:rsidR="00173E5B" w:rsidRPr="004B698C" w:rsidRDefault="00C10384"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４</w:t>
            </w:r>
            <w:r w:rsidR="00173E5B" w:rsidRPr="004B698C">
              <w:rPr>
                <w:rFonts w:ascii="ＭＳ ゴシック" w:eastAsia="ＭＳ ゴシック" w:hAnsi="ＭＳ ゴシック" w:hint="eastAsia"/>
              </w:rPr>
              <w:t xml:space="preserve">　前</w:t>
            </w:r>
            <w:r w:rsidR="00FA5E15" w:rsidRPr="004B698C">
              <w:rPr>
                <w:rFonts w:ascii="ＭＳ ゴシック" w:eastAsia="ＭＳ ゴシック" w:hAnsi="ＭＳ ゴシック" w:hint="eastAsia"/>
              </w:rPr>
              <w:t>三</w:t>
            </w:r>
            <w:r w:rsidR="00173E5B" w:rsidRPr="004B698C">
              <w:rPr>
                <w:rFonts w:ascii="ＭＳ ゴシック" w:eastAsia="ＭＳ ゴシック" w:hAnsi="ＭＳ ゴシック" w:hint="eastAsia"/>
              </w:rPr>
              <w:t>項のほか、</w:t>
            </w:r>
            <w:r w:rsidR="009A37E4" w:rsidRPr="004B698C">
              <w:rPr>
                <w:rFonts w:ascii="ＭＳ ゴシック" w:eastAsia="ＭＳ ゴシック" w:hAnsi="ＭＳ ゴシック" w:hint="eastAsia"/>
              </w:rPr>
              <w:t>障害者</w:t>
            </w:r>
            <w:r w:rsidR="00303E8F" w:rsidRPr="004B698C">
              <w:rPr>
                <w:rFonts w:ascii="ＭＳ ゴシック" w:eastAsia="ＭＳ ゴシック" w:hAnsi="ＭＳ ゴシック" w:hint="eastAsia"/>
              </w:rPr>
              <w:t>の日常生活及び社会生活を総合的に支援する</w:t>
            </w:r>
            <w:r w:rsidR="0016736F">
              <w:rPr>
                <w:rFonts w:ascii="ＭＳ ゴシック" w:eastAsia="ＭＳ ゴシック" w:hAnsi="ＭＳ ゴシック" w:hint="eastAsia"/>
              </w:rPr>
              <w:t>ための</w:t>
            </w:r>
            <w:r w:rsidR="00303E8F" w:rsidRPr="004B698C">
              <w:rPr>
                <w:rFonts w:ascii="ＭＳ ゴシック" w:eastAsia="ＭＳ ゴシック" w:hAnsi="ＭＳ ゴシック" w:hint="eastAsia"/>
              </w:rPr>
              <w:t>法律</w:t>
            </w:r>
            <w:r w:rsidR="009A37E4" w:rsidRPr="004B698C">
              <w:rPr>
                <w:rFonts w:ascii="ＭＳ ゴシック" w:eastAsia="ＭＳ ゴシック" w:hAnsi="ＭＳ ゴシック" w:hint="eastAsia"/>
              </w:rPr>
              <w:t>（平成</w:t>
            </w:r>
            <w:r w:rsidRPr="004B698C">
              <w:rPr>
                <w:rFonts w:ascii="ＭＳ ゴシック" w:eastAsia="ＭＳ ゴシック" w:hAnsi="ＭＳ ゴシック" w:hint="eastAsia"/>
              </w:rPr>
              <w:t>１７</w:t>
            </w:r>
            <w:r w:rsidR="009A37E4" w:rsidRPr="004B698C">
              <w:rPr>
                <w:rFonts w:ascii="ＭＳ ゴシック" w:eastAsia="ＭＳ ゴシック" w:hAnsi="ＭＳ ゴシック" w:hint="eastAsia"/>
              </w:rPr>
              <w:t>年法律第</w:t>
            </w:r>
            <w:r w:rsidRPr="004B698C">
              <w:rPr>
                <w:rFonts w:ascii="ＭＳ ゴシック" w:eastAsia="ＭＳ ゴシック" w:hAnsi="ＭＳ ゴシック" w:hint="eastAsia"/>
              </w:rPr>
              <w:t>１２３</w:t>
            </w:r>
            <w:r w:rsidR="009A37E4" w:rsidRPr="004B698C">
              <w:rPr>
                <w:rFonts w:ascii="ＭＳ ゴシック" w:eastAsia="ＭＳ ゴシック" w:hAnsi="ＭＳ ゴシック" w:hint="eastAsia"/>
              </w:rPr>
              <w:t>号。以下「法」という。）</w:t>
            </w:r>
            <w:r w:rsidR="00FA28D5" w:rsidRPr="004B698C">
              <w:rPr>
                <w:rFonts w:ascii="ＭＳ ゴシック" w:eastAsia="ＭＳ ゴシック" w:hAnsi="ＭＳ ゴシック" w:hint="eastAsia"/>
              </w:rPr>
              <w:t>、</w:t>
            </w:r>
            <w:r w:rsidR="00EA3332" w:rsidRPr="004B698C">
              <w:rPr>
                <w:rFonts w:ascii="ＭＳ ゴシック" w:eastAsia="ＭＳ ゴシック" w:hAnsi="ＭＳ ゴシック" w:hint="eastAsia"/>
              </w:rPr>
              <w:t>「</w:t>
            </w:r>
            <w:r w:rsidR="00303E8F" w:rsidRPr="004B698C">
              <w:rPr>
                <w:rFonts w:ascii="ＭＳ ゴシック" w:eastAsia="ＭＳ ゴシック" w:hAnsi="ＭＳ ゴシック" w:hint="eastAsia"/>
              </w:rPr>
              <w:t>障害者の日常生活及び社会生活を総合的に支援する</w:t>
            </w:r>
            <w:r w:rsidR="0016736F">
              <w:rPr>
                <w:rFonts w:ascii="ＭＳ ゴシック" w:eastAsia="ＭＳ ゴシック" w:hAnsi="ＭＳ ゴシック" w:hint="eastAsia"/>
              </w:rPr>
              <w:t>ための</w:t>
            </w:r>
            <w:r w:rsidR="00303E8F" w:rsidRPr="004B698C">
              <w:rPr>
                <w:rFonts w:ascii="ＭＳ ゴシック" w:eastAsia="ＭＳ ゴシック" w:hAnsi="ＭＳ ゴシック" w:hint="eastAsia"/>
              </w:rPr>
              <w:t>法律</w:t>
            </w:r>
            <w:r w:rsidR="00EA3332" w:rsidRPr="004B698C">
              <w:rPr>
                <w:rFonts w:ascii="ＭＳ ゴシック" w:eastAsia="ＭＳ ゴシック" w:hAnsi="ＭＳ ゴシック" w:hint="eastAsia"/>
              </w:rPr>
              <w:t>に基づく指定</w:t>
            </w:r>
            <w:r w:rsidR="00D44FB6" w:rsidRPr="004B698C">
              <w:rPr>
                <w:rFonts w:ascii="ＭＳ ゴシック" w:eastAsia="ＭＳ ゴシック" w:hAnsi="ＭＳ ゴシック" w:hint="eastAsia"/>
              </w:rPr>
              <w:t>計画</w:t>
            </w:r>
            <w:r w:rsidR="005A2745" w:rsidRPr="004B698C">
              <w:rPr>
                <w:rFonts w:ascii="ＭＳ ゴシック" w:eastAsia="ＭＳ ゴシック" w:hAnsi="ＭＳ ゴシック" w:hint="eastAsia"/>
              </w:rPr>
              <w:t>相談支援の</w:t>
            </w:r>
            <w:r w:rsidR="00EA3332" w:rsidRPr="004B698C">
              <w:rPr>
                <w:rFonts w:ascii="ＭＳ ゴシック" w:eastAsia="ＭＳ ゴシック" w:hAnsi="ＭＳ ゴシック" w:hint="eastAsia"/>
              </w:rPr>
              <w:t>事業の人員及び運営に関する基準</w:t>
            </w:r>
            <w:r w:rsidR="008A4968" w:rsidRPr="004B698C">
              <w:rPr>
                <w:rFonts w:ascii="ＭＳ ゴシック" w:eastAsia="ＭＳ ゴシック" w:hAnsi="ＭＳ ゴシック" w:hint="eastAsia"/>
              </w:rPr>
              <w:t>」（平成</w:t>
            </w:r>
            <w:r w:rsidR="00D44FB6" w:rsidRPr="004B698C">
              <w:rPr>
                <w:rFonts w:ascii="ＭＳ ゴシック" w:eastAsia="ＭＳ ゴシック" w:hAnsi="ＭＳ ゴシック" w:hint="eastAsia"/>
              </w:rPr>
              <w:t>２４</w:t>
            </w:r>
            <w:r w:rsidR="008A4968" w:rsidRPr="004B698C">
              <w:rPr>
                <w:rFonts w:ascii="ＭＳ ゴシック" w:eastAsia="ＭＳ ゴシック" w:hAnsi="ＭＳ ゴシック" w:hint="eastAsia"/>
              </w:rPr>
              <w:t>年厚生労働省令第</w:t>
            </w:r>
            <w:r w:rsidR="008C0A76" w:rsidRPr="004B698C">
              <w:rPr>
                <w:rFonts w:ascii="ＭＳ ゴシック" w:eastAsia="ＭＳ ゴシック" w:hAnsi="ＭＳ ゴシック" w:hint="eastAsia"/>
              </w:rPr>
              <w:t>２８</w:t>
            </w:r>
            <w:r w:rsidR="008A4968" w:rsidRPr="004B698C">
              <w:rPr>
                <w:rFonts w:ascii="ＭＳ ゴシック" w:eastAsia="ＭＳ ゴシック" w:hAnsi="ＭＳ ゴシック" w:hint="eastAsia"/>
              </w:rPr>
              <w:t>号）</w:t>
            </w:r>
            <w:r w:rsidR="00FA28D5" w:rsidRPr="004B698C">
              <w:rPr>
                <w:rFonts w:ascii="ＭＳ ゴシック" w:eastAsia="ＭＳ ゴシック" w:hAnsi="ＭＳ ゴシック" w:hint="eastAsia"/>
              </w:rPr>
              <w:t>及び「児童福祉法に基づく指定障害児相談支援の事業の人員及び運営に関する基準</w:t>
            </w:r>
            <w:r w:rsidR="001927CC" w:rsidRPr="004B698C">
              <w:rPr>
                <w:rFonts w:ascii="ＭＳ ゴシック" w:eastAsia="ＭＳ ゴシック" w:hAnsi="ＭＳ ゴシック" w:hint="eastAsia"/>
              </w:rPr>
              <w:t>」</w:t>
            </w:r>
            <w:r w:rsidR="00B22551" w:rsidRPr="004B698C">
              <w:rPr>
                <w:rFonts w:ascii="ＭＳ ゴシック" w:eastAsia="ＭＳ ゴシック" w:hAnsi="ＭＳ ゴシック" w:hint="eastAsia"/>
              </w:rPr>
              <w:t>（平成２４年厚生労働省令第</w:t>
            </w:r>
            <w:r w:rsidR="008C0A76" w:rsidRPr="004B698C">
              <w:rPr>
                <w:rFonts w:ascii="ＭＳ ゴシック" w:eastAsia="ＭＳ ゴシック" w:hAnsi="ＭＳ ゴシック" w:hint="eastAsia"/>
              </w:rPr>
              <w:t>２９</w:t>
            </w:r>
            <w:r w:rsidR="00B22551" w:rsidRPr="004B698C">
              <w:rPr>
                <w:rFonts w:ascii="ＭＳ ゴシック" w:eastAsia="ＭＳ ゴシック" w:hAnsi="ＭＳ ゴシック" w:hint="eastAsia"/>
              </w:rPr>
              <w:t>号）</w:t>
            </w:r>
            <w:r w:rsidR="008A4968" w:rsidRPr="004B698C">
              <w:rPr>
                <w:rFonts w:ascii="ＭＳ ゴシック" w:eastAsia="ＭＳ ゴシック" w:hAnsi="ＭＳ ゴシック" w:hint="eastAsia"/>
              </w:rPr>
              <w:t>に定める内容のほか</w:t>
            </w:r>
            <w:r w:rsidR="00173E5B" w:rsidRPr="004B698C">
              <w:rPr>
                <w:rFonts w:ascii="ＭＳ ゴシック" w:eastAsia="ＭＳ ゴシック" w:hAnsi="ＭＳ ゴシック" w:hint="eastAsia"/>
              </w:rPr>
              <w:t>関係法令等を遵守し、</w:t>
            </w:r>
            <w:r w:rsidR="00A91083" w:rsidRPr="004B698C">
              <w:rPr>
                <w:rFonts w:ascii="ＭＳ ゴシック" w:eastAsia="ＭＳ ゴシック" w:hAnsi="ＭＳ ゴシック" w:hint="eastAsia"/>
              </w:rPr>
              <w:t>事業</w:t>
            </w:r>
            <w:r w:rsidR="00173E5B" w:rsidRPr="004B698C">
              <w:rPr>
                <w:rFonts w:ascii="ＭＳ ゴシック" w:eastAsia="ＭＳ ゴシック" w:hAnsi="ＭＳ ゴシック" w:hint="eastAsia"/>
              </w:rPr>
              <w:t>を実施するものとする。</w:t>
            </w:r>
          </w:p>
          <w:p w:rsidR="00173E5B" w:rsidRPr="004B698C" w:rsidRDefault="00173E5B" w:rsidP="003A3A1F">
            <w:pPr>
              <w:ind w:leftChars="100" w:left="420" w:hangingChars="100" w:hanging="210"/>
              <w:rPr>
                <w:rFonts w:ascii="ＭＳ ゴシック" w:eastAsia="ＭＳ ゴシック" w:hAnsi="ＭＳ ゴシック"/>
              </w:rPr>
            </w:pPr>
          </w:p>
          <w:p w:rsidR="00B8662A" w:rsidRPr="004B698C" w:rsidRDefault="00B8662A" w:rsidP="003A3A1F">
            <w:pPr>
              <w:rPr>
                <w:rFonts w:ascii="ＭＳ ゴシック" w:eastAsia="ＭＳ ゴシック" w:hAnsi="ＭＳ ゴシック"/>
              </w:rPr>
            </w:pPr>
            <w:r w:rsidRPr="004B698C">
              <w:rPr>
                <w:rFonts w:ascii="ＭＳ ゴシック" w:eastAsia="ＭＳ ゴシック" w:hAnsi="ＭＳ ゴシック" w:hint="eastAsia"/>
              </w:rPr>
              <w:t>（職員の職種、員数及び職務の内容）</w:t>
            </w:r>
          </w:p>
          <w:p w:rsidR="00B8662A" w:rsidRPr="004B698C" w:rsidRDefault="00B8662A"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第</w:t>
            </w:r>
            <w:r w:rsidR="00C10384" w:rsidRPr="004B698C">
              <w:rPr>
                <w:rFonts w:ascii="ＭＳ ゴシック" w:eastAsia="ＭＳ ゴシック" w:hAnsi="ＭＳ ゴシック" w:hint="eastAsia"/>
              </w:rPr>
              <w:t>３</w:t>
            </w:r>
            <w:r w:rsidRPr="004B698C">
              <w:rPr>
                <w:rFonts w:ascii="ＭＳ ゴシック" w:eastAsia="ＭＳ ゴシック" w:hAnsi="ＭＳ ゴシック" w:hint="eastAsia"/>
              </w:rPr>
              <w:t>条　事業所における職員の職種、員数及び職務の内容は、次のと</w:t>
            </w:r>
            <w:r w:rsidRPr="004B698C">
              <w:rPr>
                <w:rFonts w:ascii="ＭＳ ゴシック" w:eastAsia="ＭＳ ゴシック" w:hAnsi="ＭＳ ゴシック" w:hint="eastAsia"/>
              </w:rPr>
              <w:lastRenderedPageBreak/>
              <w:t>おりとする。</w:t>
            </w:r>
          </w:p>
          <w:p w:rsidR="00B8662A" w:rsidRPr="004B698C" w:rsidRDefault="00B8662A" w:rsidP="003A3A1F">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１</w:t>
            </w:r>
            <w:r w:rsidRPr="004B698C">
              <w:rPr>
                <w:rFonts w:ascii="ＭＳ ゴシック" w:eastAsia="ＭＳ ゴシック" w:hAnsi="ＭＳ ゴシック" w:hint="eastAsia"/>
              </w:rPr>
              <w:t xml:space="preserve">）管理者　</w:t>
            </w:r>
            <w:r w:rsidR="00C10384" w:rsidRPr="004B698C">
              <w:rPr>
                <w:rFonts w:ascii="ＭＳ ゴシック" w:eastAsia="ＭＳ ゴシック" w:hAnsi="ＭＳ ゴシック" w:hint="eastAsia"/>
              </w:rPr>
              <w:t>１</w:t>
            </w:r>
            <w:r w:rsidRPr="004B698C">
              <w:rPr>
                <w:rFonts w:ascii="ＭＳ ゴシック" w:eastAsia="ＭＳ ゴシック" w:hAnsi="ＭＳ ゴシック" w:hint="eastAsia"/>
              </w:rPr>
              <w:t>名</w:t>
            </w:r>
          </w:p>
          <w:p w:rsidR="00B8662A" w:rsidRPr="004B698C" w:rsidRDefault="00B8662A" w:rsidP="003A3A1F">
            <w:pPr>
              <w:ind w:leftChars="300" w:left="630" w:firstLineChars="100" w:firstLine="210"/>
              <w:rPr>
                <w:rFonts w:ascii="ＭＳ ゴシック" w:eastAsia="ＭＳ ゴシック" w:hAnsi="ＭＳ ゴシック"/>
              </w:rPr>
            </w:pPr>
            <w:r w:rsidRPr="004B698C">
              <w:rPr>
                <w:rFonts w:ascii="ＭＳ ゴシック" w:eastAsia="ＭＳ ゴシック" w:hAnsi="ＭＳ ゴシック" w:hint="eastAsia"/>
              </w:rPr>
              <w:t>管理者は、従業者及び業務の管理を一元的に行うとともに、法令等において規定されている</w:t>
            </w:r>
            <w:r w:rsidR="00D44FB6" w:rsidRPr="004B698C">
              <w:rPr>
                <w:rFonts w:ascii="ＭＳ ゴシック" w:eastAsia="ＭＳ ゴシック" w:hAnsi="ＭＳ ゴシック" w:hint="eastAsia"/>
              </w:rPr>
              <w:t>特定</w:t>
            </w:r>
            <w:r w:rsidRPr="004B698C">
              <w:rPr>
                <w:rFonts w:ascii="ＭＳ ゴシック" w:eastAsia="ＭＳ ゴシック" w:hAnsi="ＭＳ ゴシック" w:hint="eastAsia"/>
              </w:rPr>
              <w:t>相談支援</w:t>
            </w:r>
            <w:r w:rsidR="00837414" w:rsidRPr="004B698C">
              <w:rPr>
                <w:rFonts w:ascii="ＭＳ ゴシック" w:eastAsia="ＭＳ ゴシック" w:hAnsi="ＭＳ ゴシック" w:hint="eastAsia"/>
              </w:rPr>
              <w:t>事業</w:t>
            </w:r>
            <w:r w:rsidR="00D44FB6" w:rsidRPr="004B698C">
              <w:rPr>
                <w:rFonts w:ascii="ＭＳ ゴシック" w:eastAsia="ＭＳ ゴシック" w:hAnsi="ＭＳ ゴシック" w:hint="eastAsia"/>
              </w:rPr>
              <w:t>等</w:t>
            </w:r>
            <w:r w:rsidRPr="004B698C">
              <w:rPr>
                <w:rFonts w:ascii="ＭＳ ゴシック" w:eastAsia="ＭＳ ゴシック" w:hAnsi="ＭＳ ゴシック" w:hint="eastAsia"/>
              </w:rPr>
              <w:t>の実施に関し、事業所の職員に対し遵守させるため必要な指揮命令を行う。</w:t>
            </w:r>
          </w:p>
          <w:p w:rsidR="00B8662A" w:rsidRPr="004B698C" w:rsidRDefault="00B8662A" w:rsidP="003A3A1F">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２</w:t>
            </w:r>
            <w:r w:rsidRPr="004B698C">
              <w:rPr>
                <w:rFonts w:ascii="ＭＳ ゴシック" w:eastAsia="ＭＳ ゴシック" w:hAnsi="ＭＳ ゴシック" w:hint="eastAsia"/>
              </w:rPr>
              <w:t>）相談支援専門員　　○名</w:t>
            </w:r>
          </w:p>
          <w:p w:rsidR="00B8662A" w:rsidRPr="004B698C" w:rsidRDefault="00B8662A" w:rsidP="003A3A1F">
            <w:pPr>
              <w:ind w:leftChars="300" w:left="630" w:firstLineChars="100" w:firstLine="210"/>
              <w:rPr>
                <w:rFonts w:ascii="ＭＳ ゴシック" w:eastAsia="ＭＳ ゴシック" w:hAnsi="ＭＳ ゴシック"/>
              </w:rPr>
            </w:pPr>
            <w:r w:rsidRPr="004B698C">
              <w:rPr>
                <w:rFonts w:ascii="ＭＳ ゴシック" w:eastAsia="ＭＳ ゴシック" w:hAnsi="ＭＳ ゴシック" w:hint="eastAsia"/>
              </w:rPr>
              <w:t>相談支援専門員は、利用者</w:t>
            </w:r>
            <w:r w:rsidR="005F4668" w:rsidRPr="004B698C">
              <w:rPr>
                <w:rFonts w:ascii="ＭＳ ゴシック" w:eastAsia="ＭＳ ゴシック" w:hAnsi="ＭＳ ゴシック" w:hint="eastAsia"/>
              </w:rPr>
              <w:t>の</w:t>
            </w:r>
            <w:r w:rsidR="00D7046C" w:rsidRPr="004B698C">
              <w:rPr>
                <w:rFonts w:ascii="ＭＳ ゴシック" w:eastAsia="ＭＳ ゴシック" w:hAnsi="ＭＳ ゴシック" w:hint="eastAsia"/>
              </w:rPr>
              <w:t>日常</w:t>
            </w:r>
            <w:r w:rsidR="005F4668" w:rsidRPr="004B698C">
              <w:rPr>
                <w:rFonts w:ascii="ＭＳ ゴシック" w:eastAsia="ＭＳ ゴシック" w:hAnsi="ＭＳ ゴシック" w:hint="eastAsia"/>
              </w:rPr>
              <w:t>生活</w:t>
            </w:r>
            <w:r w:rsidR="00D7046C" w:rsidRPr="004B698C">
              <w:rPr>
                <w:rFonts w:ascii="ＭＳ ゴシック" w:eastAsia="ＭＳ ゴシック" w:hAnsi="ＭＳ ゴシック" w:hint="eastAsia"/>
              </w:rPr>
              <w:t>全般に</w:t>
            </w:r>
            <w:r w:rsidR="003E7746" w:rsidRPr="004B698C">
              <w:rPr>
                <w:rFonts w:ascii="ＭＳ ゴシック" w:eastAsia="ＭＳ ゴシック" w:hAnsi="ＭＳ ゴシック" w:hint="eastAsia"/>
              </w:rPr>
              <w:t>関する</w:t>
            </w:r>
            <w:r w:rsidR="00D7046C" w:rsidRPr="004B698C">
              <w:rPr>
                <w:rFonts w:ascii="ＭＳ ゴシック" w:eastAsia="ＭＳ ゴシック" w:hAnsi="ＭＳ ゴシック" w:hint="eastAsia"/>
              </w:rPr>
              <w:t>相談、サービス利用計画の作成及び継続的なモニタリング</w:t>
            </w:r>
            <w:r w:rsidR="005F4668" w:rsidRPr="004B698C">
              <w:rPr>
                <w:rFonts w:ascii="ＭＳ ゴシック" w:eastAsia="ＭＳ ゴシック" w:hAnsi="ＭＳ ゴシック" w:hint="eastAsia"/>
              </w:rPr>
              <w:t>等</w:t>
            </w:r>
            <w:r w:rsidR="00D7046C" w:rsidRPr="004B698C">
              <w:rPr>
                <w:rFonts w:ascii="ＭＳ ゴシック" w:eastAsia="ＭＳ ゴシック" w:hAnsi="ＭＳ ゴシック" w:hint="eastAsia"/>
              </w:rPr>
              <w:t>を行い</w:t>
            </w:r>
            <w:r w:rsidR="005F4668" w:rsidRPr="004B698C">
              <w:rPr>
                <w:rFonts w:ascii="ＭＳ ゴシック" w:eastAsia="ＭＳ ゴシック" w:hAnsi="ＭＳ ゴシック" w:hint="eastAsia"/>
              </w:rPr>
              <w:t>適切な障</w:t>
            </w:r>
            <w:r w:rsidR="00303E8F" w:rsidRPr="004B698C">
              <w:rPr>
                <w:rFonts w:ascii="ＭＳ ゴシック" w:eastAsia="ＭＳ ゴシック" w:hAnsi="ＭＳ ゴシック" w:hint="eastAsia"/>
              </w:rPr>
              <w:t>がい</w:t>
            </w:r>
            <w:r w:rsidR="005F4668" w:rsidRPr="004B698C">
              <w:rPr>
                <w:rFonts w:ascii="ＭＳ ゴシック" w:eastAsia="ＭＳ ゴシック" w:hAnsi="ＭＳ ゴシック" w:hint="eastAsia"/>
              </w:rPr>
              <w:t>福祉サービスの利用が</w:t>
            </w:r>
            <w:r w:rsidRPr="004B698C">
              <w:rPr>
                <w:rFonts w:ascii="ＭＳ ゴシック" w:eastAsia="ＭＳ ゴシック" w:hAnsi="ＭＳ ゴシック" w:hint="eastAsia"/>
              </w:rPr>
              <w:t>行</w:t>
            </w:r>
            <w:r w:rsidR="005F4668" w:rsidRPr="004B698C">
              <w:rPr>
                <w:rFonts w:ascii="ＭＳ ゴシック" w:eastAsia="ＭＳ ゴシック" w:hAnsi="ＭＳ ゴシック" w:hint="eastAsia"/>
              </w:rPr>
              <w:t>われるようにする</w:t>
            </w:r>
            <w:r w:rsidRPr="004B698C">
              <w:rPr>
                <w:rFonts w:ascii="ＭＳ ゴシック" w:eastAsia="ＭＳ ゴシック" w:hAnsi="ＭＳ ゴシック" w:hint="eastAsia"/>
              </w:rPr>
              <w:t>。</w:t>
            </w:r>
          </w:p>
          <w:p w:rsidR="00B8662A" w:rsidRPr="004B698C" w:rsidRDefault="00B8662A" w:rsidP="003A3A1F">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３</w:t>
            </w:r>
            <w:r w:rsidRPr="004B698C">
              <w:rPr>
                <w:rFonts w:ascii="ＭＳ ゴシック" w:eastAsia="ＭＳ ゴシック" w:hAnsi="ＭＳ ゴシック" w:hint="eastAsia"/>
              </w:rPr>
              <w:t>）事務職員　○名（常勤職員　○名、非常勤職員　○名）</w:t>
            </w:r>
          </w:p>
          <w:p w:rsidR="00900F3C" w:rsidRPr="004B698C" w:rsidRDefault="00900F3C" w:rsidP="003A3A1F">
            <w:pPr>
              <w:ind w:firstLineChars="400" w:firstLine="840"/>
              <w:rPr>
                <w:rFonts w:ascii="ＭＳ ゴシック" w:eastAsia="ＭＳ ゴシック" w:hAnsi="ＭＳ ゴシック"/>
              </w:rPr>
            </w:pPr>
            <w:r w:rsidRPr="004B698C">
              <w:rPr>
                <w:rFonts w:ascii="ＭＳ ゴシック" w:eastAsia="ＭＳ ゴシック" w:hAnsi="ＭＳ ゴシック" w:hint="eastAsia"/>
              </w:rPr>
              <w:t>（事務職員がいる場合）</w:t>
            </w:r>
          </w:p>
          <w:p w:rsidR="00B8662A" w:rsidRPr="004B698C" w:rsidRDefault="00B8662A" w:rsidP="003A3A1F">
            <w:pPr>
              <w:ind w:firstLineChars="400" w:firstLine="840"/>
              <w:rPr>
                <w:rFonts w:ascii="ＭＳ ゴシック" w:eastAsia="ＭＳ ゴシック" w:hAnsi="ＭＳ ゴシック"/>
              </w:rPr>
            </w:pPr>
            <w:r w:rsidRPr="004B698C">
              <w:rPr>
                <w:rFonts w:ascii="ＭＳ ゴシック" w:eastAsia="ＭＳ ゴシック" w:hAnsi="ＭＳ ゴシック" w:hint="eastAsia"/>
              </w:rPr>
              <w:t>必要な事務を行う。</w:t>
            </w:r>
          </w:p>
          <w:p w:rsidR="00B8662A" w:rsidRPr="004B698C" w:rsidRDefault="00B8662A" w:rsidP="003A3A1F">
            <w:pPr>
              <w:ind w:leftChars="100" w:left="420" w:hangingChars="100" w:hanging="210"/>
              <w:rPr>
                <w:rFonts w:ascii="ＭＳ ゴシック" w:eastAsia="ＭＳ ゴシック" w:hAnsi="ＭＳ ゴシック"/>
              </w:rPr>
            </w:pPr>
          </w:p>
          <w:p w:rsidR="00061C84" w:rsidRPr="004B698C" w:rsidRDefault="00061C84" w:rsidP="003A3A1F">
            <w:pPr>
              <w:rPr>
                <w:rFonts w:ascii="ＭＳ ゴシック" w:eastAsia="ＭＳ ゴシック" w:hAnsi="ＭＳ ゴシック"/>
              </w:rPr>
            </w:pPr>
            <w:r w:rsidRPr="004B698C">
              <w:rPr>
                <w:rFonts w:ascii="ＭＳ ゴシック" w:eastAsia="ＭＳ ゴシック" w:hAnsi="ＭＳ ゴシック" w:hint="eastAsia"/>
              </w:rPr>
              <w:t>（事業所の名称等）</w:t>
            </w:r>
          </w:p>
          <w:p w:rsidR="00061C84" w:rsidRPr="004B698C" w:rsidRDefault="00061C84" w:rsidP="003A3A1F">
            <w:pPr>
              <w:rPr>
                <w:rFonts w:ascii="ＭＳ ゴシック" w:eastAsia="ＭＳ ゴシック" w:hAnsi="ＭＳ ゴシック"/>
              </w:rPr>
            </w:pPr>
            <w:r w:rsidRPr="004B698C">
              <w:rPr>
                <w:rFonts w:ascii="ＭＳ ゴシック" w:eastAsia="ＭＳ ゴシック" w:hAnsi="ＭＳ ゴシック" w:hint="eastAsia"/>
              </w:rPr>
              <w:t>第</w:t>
            </w:r>
            <w:r w:rsidR="00C10384" w:rsidRPr="004B698C">
              <w:rPr>
                <w:rFonts w:ascii="ＭＳ ゴシック" w:eastAsia="ＭＳ ゴシック" w:hAnsi="ＭＳ ゴシック" w:hint="eastAsia"/>
              </w:rPr>
              <w:t>４</w:t>
            </w:r>
            <w:r w:rsidRPr="004B698C">
              <w:rPr>
                <w:rFonts w:ascii="ＭＳ ゴシック" w:eastAsia="ＭＳ ゴシック" w:hAnsi="ＭＳ ゴシック" w:hint="eastAsia"/>
              </w:rPr>
              <w:t>条　事業を行う事業所の名称及び所在地は、次のとおりとする。</w:t>
            </w:r>
          </w:p>
          <w:p w:rsidR="00061C84" w:rsidRPr="004B698C" w:rsidRDefault="00061C84" w:rsidP="003A3A1F">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１</w:t>
            </w:r>
            <w:r w:rsidRPr="004B698C">
              <w:rPr>
                <w:rFonts w:ascii="ＭＳ ゴシック" w:eastAsia="ＭＳ ゴシック" w:hAnsi="ＭＳ ゴシック" w:hint="eastAsia"/>
              </w:rPr>
              <w:t>）名称　　○○○</w:t>
            </w:r>
          </w:p>
          <w:p w:rsidR="00061C84" w:rsidRPr="004B698C" w:rsidRDefault="00061C84" w:rsidP="003A3A1F">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２</w:t>
            </w:r>
            <w:r w:rsidRPr="004B698C">
              <w:rPr>
                <w:rFonts w:ascii="ＭＳ ゴシック" w:eastAsia="ＭＳ ゴシック" w:hAnsi="ＭＳ ゴシック" w:hint="eastAsia"/>
              </w:rPr>
              <w:t xml:space="preserve">）所在地　</w:t>
            </w:r>
            <w:r w:rsidR="0039584F" w:rsidRPr="004B698C">
              <w:rPr>
                <w:rFonts w:ascii="ＭＳ ゴシック" w:eastAsia="ＭＳ ゴシック" w:hAnsi="ＭＳ ゴシック" w:hint="eastAsia"/>
              </w:rPr>
              <w:t>大阪府八尾市〇〇</w:t>
            </w:r>
          </w:p>
          <w:p w:rsidR="00061C84" w:rsidRPr="004B698C" w:rsidRDefault="00061C84" w:rsidP="003A3A1F">
            <w:pPr>
              <w:ind w:leftChars="100" w:left="420" w:hangingChars="100" w:hanging="210"/>
              <w:rPr>
                <w:rFonts w:ascii="ＭＳ ゴシック" w:eastAsia="ＭＳ ゴシック" w:hAnsi="ＭＳ ゴシック"/>
              </w:rPr>
            </w:pPr>
          </w:p>
          <w:p w:rsidR="00032897" w:rsidRPr="004B698C" w:rsidRDefault="00F41BD6" w:rsidP="003A3A1F">
            <w:pPr>
              <w:rPr>
                <w:rFonts w:ascii="ＭＳ ゴシック" w:eastAsia="ＭＳ ゴシック" w:hAnsi="ＭＳ ゴシック"/>
              </w:rPr>
            </w:pPr>
            <w:r w:rsidRPr="004B698C">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4235450</wp:posOffset>
                      </wp:positionH>
                      <wp:positionV relativeFrom="paragraph">
                        <wp:posOffset>224790</wp:posOffset>
                      </wp:positionV>
                      <wp:extent cx="1828800" cy="1828800"/>
                      <wp:effectExtent l="12065" t="9525" r="698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FF0000"/>
                                </a:solidFill>
                                <a:miter lim="800000"/>
                                <a:headEnd/>
                                <a:tailEnd/>
                              </a:ln>
                            </wps:spPr>
                            <wps:txbx>
                              <w:txbxContent>
                                <w:p w:rsidR="004B698C" w:rsidRPr="008D2989" w:rsidRDefault="004B698C" w:rsidP="008D2989">
                                  <w:pPr>
                                    <w:spacing w:line="200" w:lineRule="exact"/>
                                    <w:rPr>
                                      <w:color w:val="FF0000"/>
                                      <w:sz w:val="16"/>
                                      <w:szCs w:val="16"/>
                                    </w:rPr>
                                  </w:pPr>
                                  <w:r>
                                    <w:rPr>
                                      <w:rFonts w:hint="eastAsia"/>
                                      <w:color w:val="FF0000"/>
                                      <w:sz w:val="16"/>
                                      <w:szCs w:val="16"/>
                                    </w:rPr>
                                    <w:t>「</w:t>
                                  </w:r>
                                  <w:r w:rsidRPr="008D2989">
                                    <w:rPr>
                                      <w:rFonts w:hint="eastAsia"/>
                                      <w:color w:val="FF0000"/>
                                      <w:sz w:val="16"/>
                                      <w:szCs w:val="16"/>
                                    </w:rPr>
                                    <w:t>営業日</w:t>
                                  </w:r>
                                  <w:r>
                                    <w:rPr>
                                      <w:rFonts w:hint="eastAsia"/>
                                      <w:color w:val="FF0000"/>
                                      <w:sz w:val="16"/>
                                      <w:szCs w:val="16"/>
                                    </w:rPr>
                                    <w:t>」「</w:t>
                                  </w:r>
                                  <w:r w:rsidRPr="008D2989">
                                    <w:rPr>
                                      <w:rFonts w:hint="eastAsia"/>
                                      <w:color w:val="FF0000"/>
                                      <w:sz w:val="16"/>
                                      <w:szCs w:val="16"/>
                                    </w:rPr>
                                    <w:t>営業時間</w:t>
                                  </w:r>
                                  <w:r>
                                    <w:rPr>
                                      <w:rFonts w:hint="eastAsia"/>
                                      <w:color w:val="FF0000"/>
                                      <w:sz w:val="16"/>
                                      <w:szCs w:val="16"/>
                                    </w:rPr>
                                    <w:t>」</w:t>
                                  </w:r>
                                  <w:r w:rsidRPr="008D2989">
                                    <w:rPr>
                                      <w:rFonts w:hint="eastAsia"/>
                                      <w:color w:val="FF0000"/>
                                      <w:sz w:val="16"/>
                                      <w:szCs w:val="16"/>
                                    </w:rPr>
                                    <w:t>は、利用者からの相談や利用受付等が可能な</w:t>
                                  </w:r>
                                  <w:r>
                                    <w:rPr>
                                      <w:rFonts w:hint="eastAsia"/>
                                      <w:color w:val="FF0000"/>
                                      <w:sz w:val="16"/>
                                      <w:szCs w:val="16"/>
                                    </w:rPr>
                                    <w:t>日及び</w:t>
                                  </w:r>
                                  <w:r w:rsidRPr="008D2989">
                                    <w:rPr>
                                      <w:rFonts w:hint="eastAsia"/>
                                      <w:color w:val="FF0000"/>
                                      <w:sz w:val="16"/>
                                      <w:szCs w:val="16"/>
                                    </w:rPr>
                                    <w:t>時間を、</w:t>
                                  </w:r>
                                  <w:r>
                                    <w:rPr>
                                      <w:rFonts w:hint="eastAsia"/>
                                      <w:color w:val="FF0000"/>
                                      <w:sz w:val="16"/>
                                      <w:szCs w:val="16"/>
                                    </w:rPr>
                                    <w:t>「</w:t>
                                  </w:r>
                                  <w:r w:rsidRPr="008D2989">
                                    <w:rPr>
                                      <w:rFonts w:hint="eastAsia"/>
                                      <w:color w:val="FF0000"/>
                                      <w:sz w:val="16"/>
                                      <w:szCs w:val="16"/>
                                    </w:rPr>
                                    <w:t>サービス提供日</w:t>
                                  </w:r>
                                  <w:r>
                                    <w:rPr>
                                      <w:rFonts w:hint="eastAsia"/>
                                      <w:color w:val="FF0000"/>
                                      <w:sz w:val="16"/>
                                      <w:szCs w:val="16"/>
                                    </w:rPr>
                                    <w:t>」「</w:t>
                                  </w:r>
                                  <w:r w:rsidRPr="008D2989">
                                    <w:rPr>
                                      <w:rFonts w:hint="eastAsia"/>
                                      <w:color w:val="FF0000"/>
                                      <w:sz w:val="16"/>
                                      <w:szCs w:val="16"/>
                                    </w:rPr>
                                    <w:t>サービス提供時間</w:t>
                                  </w:r>
                                  <w:r>
                                    <w:rPr>
                                      <w:rFonts w:hint="eastAsia"/>
                                      <w:color w:val="FF0000"/>
                                      <w:sz w:val="16"/>
                                      <w:szCs w:val="16"/>
                                    </w:rPr>
                                    <w:t>」は、利用者に対する指定計画相談支援等</w:t>
                                  </w:r>
                                  <w:r w:rsidRPr="008D2989">
                                    <w:rPr>
                                      <w:rFonts w:hint="eastAsia"/>
                                      <w:color w:val="FF0000"/>
                                      <w:sz w:val="16"/>
                                      <w:szCs w:val="16"/>
                                    </w:rPr>
                                    <w:t>のサービス提供が可能な</w:t>
                                  </w:r>
                                  <w:r>
                                    <w:rPr>
                                      <w:rFonts w:hint="eastAsia"/>
                                      <w:color w:val="FF0000"/>
                                      <w:sz w:val="16"/>
                                      <w:szCs w:val="16"/>
                                    </w:rPr>
                                    <w:t>日及び</w:t>
                                  </w:r>
                                  <w:r w:rsidRPr="008D2989">
                                    <w:rPr>
                                      <w:rFonts w:hint="eastAsia"/>
                                      <w:color w:val="FF0000"/>
                                      <w:sz w:val="16"/>
                                      <w:szCs w:val="16"/>
                                    </w:rPr>
                                    <w:t>時間をそれぞれ記載してください。</w:t>
                                  </w:r>
                                </w:p>
                                <w:p w:rsidR="004B698C" w:rsidRPr="008630B4" w:rsidRDefault="004B698C" w:rsidP="008D2989">
                                  <w:pPr>
                                    <w:spacing w:line="200" w:lineRule="exact"/>
                                    <w:rPr>
                                      <w:color w:val="FF0000"/>
                                      <w:sz w:val="16"/>
                                      <w:szCs w:val="16"/>
                                    </w:rPr>
                                  </w:pPr>
                                  <w:r>
                                    <w:rPr>
                                      <w:rFonts w:hint="eastAsia"/>
                                      <w:color w:val="FF0000"/>
                                      <w:sz w:val="16"/>
                                      <w:szCs w:val="16"/>
                                    </w:rPr>
                                    <w:t>日曜日、祝日、年末年始等にかかわらず営業又はサービス提供を行う場合は、「年中無休」、日曜日、祝日、年末年始等、特定の日を除き営業又はサービス提供を行う場合は、「日曜日、祝日及び○月○日から○月○日を除く毎日」等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33.5pt;margin-top:17.7pt;width:2in;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" strokecolor="red">
                      <v:textbox inset="5.85pt,.7pt,5.85pt,.7pt">
                        <w:txbxContent>
                          <w:p w:rsidR="004B698C" w:rsidRPr="008D2989" w:rsidRDefault="004B698C" w:rsidP="008D2989">
                            <w:pPr>
                              <w:spacing w:line="200" w:lineRule="exact"/>
                              <w:rPr>
                                <w:rFonts w:hint="eastAsia"/>
                                <w:color w:val="FF0000"/>
                                <w:sz w:val="16"/>
                                <w:szCs w:val="16"/>
                              </w:rPr>
                            </w:pPr>
                            <w:r>
                              <w:rPr>
                                <w:rFonts w:hint="eastAsia"/>
                                <w:color w:val="FF0000"/>
                                <w:sz w:val="16"/>
                                <w:szCs w:val="16"/>
                              </w:rPr>
                              <w:t>「</w:t>
                            </w:r>
                            <w:r w:rsidRPr="008D2989">
                              <w:rPr>
                                <w:rFonts w:hint="eastAsia"/>
                                <w:color w:val="FF0000"/>
                                <w:sz w:val="16"/>
                                <w:szCs w:val="16"/>
                              </w:rPr>
                              <w:t>営業日</w:t>
                            </w:r>
                            <w:r>
                              <w:rPr>
                                <w:rFonts w:hint="eastAsia"/>
                                <w:color w:val="FF0000"/>
                                <w:sz w:val="16"/>
                                <w:szCs w:val="16"/>
                              </w:rPr>
                              <w:t>」「</w:t>
                            </w:r>
                            <w:r w:rsidRPr="008D2989">
                              <w:rPr>
                                <w:rFonts w:hint="eastAsia"/>
                                <w:color w:val="FF0000"/>
                                <w:sz w:val="16"/>
                                <w:szCs w:val="16"/>
                              </w:rPr>
                              <w:t>営業時間</w:t>
                            </w:r>
                            <w:r>
                              <w:rPr>
                                <w:rFonts w:hint="eastAsia"/>
                                <w:color w:val="FF0000"/>
                                <w:sz w:val="16"/>
                                <w:szCs w:val="16"/>
                              </w:rPr>
                              <w:t>」</w:t>
                            </w:r>
                            <w:r w:rsidRPr="008D2989">
                              <w:rPr>
                                <w:rFonts w:hint="eastAsia"/>
                                <w:color w:val="FF0000"/>
                                <w:sz w:val="16"/>
                                <w:szCs w:val="16"/>
                              </w:rPr>
                              <w:t>は、利用者からの相談や利用受付等が可能な</w:t>
                            </w:r>
                            <w:r>
                              <w:rPr>
                                <w:rFonts w:hint="eastAsia"/>
                                <w:color w:val="FF0000"/>
                                <w:sz w:val="16"/>
                                <w:szCs w:val="16"/>
                              </w:rPr>
                              <w:t>日及び</w:t>
                            </w:r>
                            <w:r w:rsidRPr="008D2989">
                              <w:rPr>
                                <w:rFonts w:hint="eastAsia"/>
                                <w:color w:val="FF0000"/>
                                <w:sz w:val="16"/>
                                <w:szCs w:val="16"/>
                              </w:rPr>
                              <w:t>時間を、</w:t>
                            </w:r>
                            <w:r>
                              <w:rPr>
                                <w:rFonts w:hint="eastAsia"/>
                                <w:color w:val="FF0000"/>
                                <w:sz w:val="16"/>
                                <w:szCs w:val="16"/>
                              </w:rPr>
                              <w:t>「</w:t>
                            </w:r>
                            <w:r w:rsidRPr="008D2989">
                              <w:rPr>
                                <w:rFonts w:hint="eastAsia"/>
                                <w:color w:val="FF0000"/>
                                <w:sz w:val="16"/>
                                <w:szCs w:val="16"/>
                              </w:rPr>
                              <w:t>サービス提供日</w:t>
                            </w:r>
                            <w:r>
                              <w:rPr>
                                <w:rFonts w:hint="eastAsia"/>
                                <w:color w:val="FF0000"/>
                                <w:sz w:val="16"/>
                                <w:szCs w:val="16"/>
                              </w:rPr>
                              <w:t>」「</w:t>
                            </w:r>
                            <w:r w:rsidRPr="008D2989">
                              <w:rPr>
                                <w:rFonts w:hint="eastAsia"/>
                                <w:color w:val="FF0000"/>
                                <w:sz w:val="16"/>
                                <w:szCs w:val="16"/>
                              </w:rPr>
                              <w:t>サービス提供時間</w:t>
                            </w:r>
                            <w:r>
                              <w:rPr>
                                <w:rFonts w:hint="eastAsia"/>
                                <w:color w:val="FF0000"/>
                                <w:sz w:val="16"/>
                                <w:szCs w:val="16"/>
                              </w:rPr>
                              <w:t>」は、利用者に対する指定計画相談支援等</w:t>
                            </w:r>
                            <w:r w:rsidRPr="008D2989">
                              <w:rPr>
                                <w:rFonts w:hint="eastAsia"/>
                                <w:color w:val="FF0000"/>
                                <w:sz w:val="16"/>
                                <w:szCs w:val="16"/>
                              </w:rPr>
                              <w:t>のサービス提供が可能な</w:t>
                            </w:r>
                            <w:r>
                              <w:rPr>
                                <w:rFonts w:hint="eastAsia"/>
                                <w:color w:val="FF0000"/>
                                <w:sz w:val="16"/>
                                <w:szCs w:val="16"/>
                              </w:rPr>
                              <w:t>日及び</w:t>
                            </w:r>
                            <w:r w:rsidRPr="008D2989">
                              <w:rPr>
                                <w:rFonts w:hint="eastAsia"/>
                                <w:color w:val="FF0000"/>
                                <w:sz w:val="16"/>
                                <w:szCs w:val="16"/>
                              </w:rPr>
                              <w:t>時間をそれぞれ記載してください。</w:t>
                            </w:r>
                          </w:p>
                          <w:p w:rsidR="004B698C" w:rsidRPr="008630B4" w:rsidRDefault="004B698C" w:rsidP="008D2989">
                            <w:pPr>
                              <w:spacing w:line="200" w:lineRule="exact"/>
                              <w:rPr>
                                <w:color w:val="FF0000"/>
                                <w:sz w:val="16"/>
                                <w:szCs w:val="16"/>
                              </w:rPr>
                            </w:pPr>
                            <w:r>
                              <w:rPr>
                                <w:rFonts w:hint="eastAsia"/>
                                <w:color w:val="FF0000"/>
                                <w:sz w:val="16"/>
                                <w:szCs w:val="16"/>
                              </w:rPr>
                              <w:t>日曜日、祝日、年末年始等にかかわらず営業又はサービス提供を行う場合は、「年中無休」、日曜日、祝日、年末年始等、特定の日を除き営業又はサービス提供を行う場合は、「日曜日、祝日及び○月○日から○月○日を除く毎日」等と記載してください。</w:t>
                            </w:r>
                          </w:p>
                        </w:txbxContent>
                      </v:textbox>
                    </v:shape>
                  </w:pict>
                </mc:Fallback>
              </mc:AlternateContent>
            </w:r>
            <w:r w:rsidR="00032897" w:rsidRPr="004B698C">
              <w:rPr>
                <w:rFonts w:ascii="ＭＳ ゴシック" w:eastAsia="ＭＳ ゴシック" w:hAnsi="ＭＳ ゴシック" w:hint="eastAsia"/>
              </w:rPr>
              <w:t>（営業日及び営業時間）</w:t>
            </w:r>
          </w:p>
          <w:p w:rsidR="00032897" w:rsidRPr="004B698C" w:rsidRDefault="00032897" w:rsidP="003A3A1F">
            <w:pPr>
              <w:rPr>
                <w:rFonts w:ascii="ＭＳ ゴシック" w:eastAsia="ＭＳ ゴシック" w:hAnsi="ＭＳ ゴシック"/>
              </w:rPr>
            </w:pPr>
            <w:r w:rsidRPr="004B698C">
              <w:rPr>
                <w:rFonts w:ascii="ＭＳ ゴシック" w:eastAsia="ＭＳ ゴシック" w:hAnsi="ＭＳ ゴシック" w:hint="eastAsia"/>
              </w:rPr>
              <w:t>第</w:t>
            </w:r>
            <w:r w:rsidR="00C10384" w:rsidRPr="004B698C">
              <w:rPr>
                <w:rFonts w:ascii="ＭＳ ゴシック" w:eastAsia="ＭＳ ゴシック" w:hAnsi="ＭＳ ゴシック" w:hint="eastAsia"/>
              </w:rPr>
              <w:t>５</w:t>
            </w:r>
            <w:r w:rsidRPr="004B698C">
              <w:rPr>
                <w:rFonts w:ascii="ＭＳ ゴシック" w:eastAsia="ＭＳ ゴシック" w:hAnsi="ＭＳ ゴシック" w:hint="eastAsia"/>
              </w:rPr>
              <w:t>条　事業所の営業日及び営業時間は、次のとおりとする。</w:t>
            </w:r>
          </w:p>
          <w:p w:rsidR="00032897" w:rsidRPr="004B698C" w:rsidRDefault="00032897" w:rsidP="003A3A1F">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１</w:t>
            </w:r>
            <w:r w:rsidRPr="004B698C">
              <w:rPr>
                <w:rFonts w:ascii="ＭＳ ゴシック" w:eastAsia="ＭＳ ゴシック" w:hAnsi="ＭＳ ゴシック" w:hint="eastAsia"/>
              </w:rPr>
              <w:t>）営業日　○曜日から○曜日までとする。</w:t>
            </w:r>
          </w:p>
          <w:p w:rsidR="00032897" w:rsidRPr="004B698C" w:rsidRDefault="00032897" w:rsidP="003A3A1F">
            <w:pPr>
              <w:ind w:firstLineChars="400" w:firstLine="840"/>
              <w:rPr>
                <w:rFonts w:ascii="ＭＳ ゴシック" w:eastAsia="ＭＳ ゴシック" w:hAnsi="ＭＳ ゴシック"/>
              </w:rPr>
            </w:pPr>
            <w:r w:rsidRPr="004B698C">
              <w:rPr>
                <w:rFonts w:ascii="ＭＳ ゴシック" w:eastAsia="ＭＳ ゴシック" w:hAnsi="ＭＳ ゴシック" w:hint="eastAsia"/>
              </w:rPr>
              <w:t>ただし、国民の祝日、</w:t>
            </w:r>
            <w:r w:rsidR="00C10384" w:rsidRPr="004B698C">
              <w:rPr>
                <w:rFonts w:ascii="ＭＳ ゴシック" w:eastAsia="ＭＳ ゴシック" w:hAnsi="ＭＳ ゴシック" w:hint="eastAsia"/>
              </w:rPr>
              <w:t>１２</w:t>
            </w:r>
            <w:r w:rsidRPr="004B698C">
              <w:rPr>
                <w:rFonts w:ascii="ＭＳ ゴシック" w:eastAsia="ＭＳ ゴシック" w:hAnsi="ＭＳ ゴシック" w:hint="eastAsia"/>
              </w:rPr>
              <w:t>月</w:t>
            </w:r>
            <w:r w:rsidR="00C10384" w:rsidRPr="004B698C">
              <w:rPr>
                <w:rFonts w:ascii="ＭＳ ゴシック" w:eastAsia="ＭＳ ゴシック" w:hAnsi="ＭＳ ゴシック" w:hint="eastAsia"/>
              </w:rPr>
              <w:t>２９</w:t>
            </w:r>
            <w:r w:rsidRPr="004B698C">
              <w:rPr>
                <w:rFonts w:ascii="ＭＳ ゴシック" w:eastAsia="ＭＳ ゴシック" w:hAnsi="ＭＳ ゴシック" w:hint="eastAsia"/>
              </w:rPr>
              <w:t>日から</w:t>
            </w:r>
            <w:r w:rsidR="00C10384" w:rsidRPr="004B698C">
              <w:rPr>
                <w:rFonts w:ascii="ＭＳ ゴシック" w:eastAsia="ＭＳ ゴシック" w:hAnsi="ＭＳ ゴシック" w:hint="eastAsia"/>
              </w:rPr>
              <w:t>１</w:t>
            </w:r>
            <w:r w:rsidRPr="004B698C">
              <w:rPr>
                <w:rFonts w:ascii="ＭＳ ゴシック" w:eastAsia="ＭＳ ゴシック" w:hAnsi="ＭＳ ゴシック" w:hint="eastAsia"/>
              </w:rPr>
              <w:t>月</w:t>
            </w:r>
            <w:r w:rsidR="00C10384" w:rsidRPr="004B698C">
              <w:rPr>
                <w:rFonts w:ascii="ＭＳ ゴシック" w:eastAsia="ＭＳ ゴシック" w:hAnsi="ＭＳ ゴシック" w:hint="eastAsia"/>
              </w:rPr>
              <w:t>３</w:t>
            </w:r>
            <w:r w:rsidRPr="004B698C">
              <w:rPr>
                <w:rFonts w:ascii="ＭＳ ゴシック" w:eastAsia="ＭＳ ゴシック" w:hAnsi="ＭＳ ゴシック" w:hint="eastAsia"/>
              </w:rPr>
              <w:t>日までを除く。</w:t>
            </w:r>
          </w:p>
          <w:p w:rsidR="00032897" w:rsidRPr="004B698C" w:rsidRDefault="00032897" w:rsidP="003A3A1F">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２</w:t>
            </w:r>
            <w:r w:rsidRPr="004B698C">
              <w:rPr>
                <w:rFonts w:ascii="ＭＳ ゴシック" w:eastAsia="ＭＳ ゴシック" w:hAnsi="ＭＳ ゴシック" w:hint="eastAsia"/>
              </w:rPr>
              <w:t>）営業時間　午前○時から午後○時までとする。</w:t>
            </w:r>
          </w:p>
          <w:p w:rsidR="00032897" w:rsidRPr="004B698C" w:rsidRDefault="00032897" w:rsidP="003A3A1F">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３</w:t>
            </w:r>
            <w:r w:rsidRPr="004B698C">
              <w:rPr>
                <w:rFonts w:ascii="ＭＳ ゴシック" w:eastAsia="ＭＳ ゴシック" w:hAnsi="ＭＳ ゴシック" w:hint="eastAsia"/>
              </w:rPr>
              <w:t>）サービス提供日　○曜日から○曜日までとする。</w:t>
            </w:r>
          </w:p>
          <w:p w:rsidR="00032897" w:rsidRPr="004B698C" w:rsidRDefault="00032897" w:rsidP="003A3A1F">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４</w:t>
            </w:r>
            <w:r w:rsidRPr="004B698C">
              <w:rPr>
                <w:rFonts w:ascii="ＭＳ ゴシック" w:eastAsia="ＭＳ ゴシック" w:hAnsi="ＭＳ ゴシック" w:hint="eastAsia"/>
              </w:rPr>
              <w:t>）サービス提供時間　午前○時から午後○時までとする。</w:t>
            </w:r>
          </w:p>
          <w:p w:rsidR="00032897" w:rsidRPr="004B698C" w:rsidRDefault="00032897" w:rsidP="003A3A1F">
            <w:pPr>
              <w:ind w:leftChars="100" w:left="630" w:hangingChars="200" w:hanging="42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５</w:t>
            </w:r>
            <w:r w:rsidRPr="004B698C">
              <w:rPr>
                <w:rFonts w:ascii="ＭＳ ゴシック" w:eastAsia="ＭＳ ゴシック" w:hAnsi="ＭＳ ゴシック" w:hint="eastAsia"/>
              </w:rPr>
              <w:t>）上記の営業日、営業時間のほか、電話等により</w:t>
            </w:r>
            <w:r w:rsidR="00C10384" w:rsidRPr="004B698C">
              <w:rPr>
                <w:rFonts w:ascii="ＭＳ ゴシック" w:eastAsia="ＭＳ ゴシック" w:hAnsi="ＭＳ ゴシック" w:hint="eastAsia"/>
              </w:rPr>
              <w:t>２４</w:t>
            </w:r>
            <w:r w:rsidRPr="004B698C">
              <w:rPr>
                <w:rFonts w:ascii="ＭＳ ゴシック" w:eastAsia="ＭＳ ゴシック" w:hAnsi="ＭＳ ゴシック" w:hint="eastAsia"/>
              </w:rPr>
              <w:t>時間常時連絡が可能な体制とする。</w:t>
            </w:r>
          </w:p>
          <w:p w:rsidR="00061C84" w:rsidRPr="004B698C" w:rsidRDefault="00061C84" w:rsidP="003A3A1F">
            <w:pPr>
              <w:ind w:leftChars="100" w:left="420" w:hangingChars="100" w:hanging="210"/>
              <w:rPr>
                <w:rFonts w:ascii="ＭＳ ゴシック" w:eastAsia="ＭＳ ゴシック" w:hAnsi="ＭＳ ゴシック"/>
              </w:rPr>
            </w:pPr>
          </w:p>
          <w:p w:rsidR="00A04830" w:rsidRPr="004B698C" w:rsidRDefault="00A04830" w:rsidP="003A3A1F">
            <w:pPr>
              <w:rPr>
                <w:rFonts w:ascii="ＭＳ ゴシック" w:eastAsia="ＭＳ ゴシック" w:hAnsi="ＭＳ ゴシック"/>
              </w:rPr>
            </w:pPr>
            <w:r w:rsidRPr="004B698C">
              <w:rPr>
                <w:rFonts w:ascii="ＭＳ ゴシック" w:eastAsia="ＭＳ ゴシック" w:hAnsi="ＭＳ ゴシック" w:hint="eastAsia"/>
              </w:rPr>
              <w:t>（</w:t>
            </w:r>
            <w:r w:rsidR="00123907" w:rsidRPr="004B698C">
              <w:rPr>
                <w:rFonts w:ascii="ＭＳ ゴシック" w:eastAsia="ＭＳ ゴシック" w:hAnsi="ＭＳ ゴシック" w:hint="eastAsia"/>
              </w:rPr>
              <w:t>指定</w:t>
            </w:r>
            <w:r w:rsidR="00026573" w:rsidRPr="004B698C">
              <w:rPr>
                <w:rFonts w:ascii="ＭＳ ゴシック" w:eastAsia="ＭＳ ゴシック" w:hAnsi="ＭＳ ゴシック" w:hint="eastAsia"/>
              </w:rPr>
              <w:t>計画</w:t>
            </w:r>
            <w:r w:rsidR="00123907" w:rsidRPr="004B698C">
              <w:rPr>
                <w:rFonts w:ascii="ＭＳ ゴシック" w:eastAsia="ＭＳ ゴシック" w:hAnsi="ＭＳ ゴシック" w:hint="eastAsia"/>
              </w:rPr>
              <w:t>相談支援</w:t>
            </w:r>
            <w:r w:rsidR="00D44FB6" w:rsidRPr="004B698C">
              <w:rPr>
                <w:rFonts w:ascii="ＭＳ ゴシック" w:eastAsia="ＭＳ ゴシック" w:hAnsi="ＭＳ ゴシック" w:hint="eastAsia"/>
              </w:rPr>
              <w:t>等</w:t>
            </w:r>
            <w:r w:rsidRPr="004B698C">
              <w:rPr>
                <w:rFonts w:ascii="ＭＳ ゴシック" w:eastAsia="ＭＳ ゴシック" w:hAnsi="ＭＳ ゴシック" w:hint="eastAsia"/>
              </w:rPr>
              <w:t>の</w:t>
            </w:r>
            <w:r w:rsidR="00123907" w:rsidRPr="004B698C">
              <w:rPr>
                <w:rFonts w:ascii="ＭＳ ゴシック" w:eastAsia="ＭＳ ゴシック" w:hAnsi="ＭＳ ゴシック" w:hint="eastAsia"/>
              </w:rPr>
              <w:t>提供方法及び</w:t>
            </w:r>
            <w:r w:rsidRPr="004B698C">
              <w:rPr>
                <w:rFonts w:ascii="ＭＳ ゴシック" w:eastAsia="ＭＳ ゴシック" w:hAnsi="ＭＳ ゴシック" w:hint="eastAsia"/>
              </w:rPr>
              <w:t>内容）</w:t>
            </w:r>
          </w:p>
          <w:p w:rsidR="00A04830" w:rsidRPr="004B698C" w:rsidRDefault="00A04830" w:rsidP="003A3A1F">
            <w:pPr>
              <w:rPr>
                <w:rFonts w:ascii="ＭＳ ゴシック" w:eastAsia="ＭＳ ゴシック" w:hAnsi="ＭＳ ゴシック"/>
              </w:rPr>
            </w:pPr>
            <w:r w:rsidRPr="004B698C">
              <w:rPr>
                <w:rFonts w:ascii="ＭＳ ゴシック" w:eastAsia="ＭＳ ゴシック" w:hAnsi="ＭＳ ゴシック" w:hint="eastAsia"/>
              </w:rPr>
              <w:t>第</w:t>
            </w:r>
            <w:r w:rsidR="00C10384" w:rsidRPr="004B698C">
              <w:rPr>
                <w:rFonts w:ascii="ＭＳ ゴシック" w:eastAsia="ＭＳ ゴシック" w:hAnsi="ＭＳ ゴシック" w:hint="eastAsia"/>
              </w:rPr>
              <w:t>６</w:t>
            </w:r>
            <w:r w:rsidRPr="004B698C">
              <w:rPr>
                <w:rFonts w:ascii="ＭＳ ゴシック" w:eastAsia="ＭＳ ゴシック" w:hAnsi="ＭＳ ゴシック" w:hint="eastAsia"/>
              </w:rPr>
              <w:t>条　事業所で行う</w:t>
            </w:r>
            <w:r w:rsidR="00123907" w:rsidRPr="004B698C">
              <w:rPr>
                <w:rFonts w:ascii="ＭＳ ゴシック" w:eastAsia="ＭＳ ゴシック" w:hAnsi="ＭＳ ゴシック" w:hint="eastAsia"/>
              </w:rPr>
              <w:t>指定</w:t>
            </w:r>
            <w:r w:rsidR="00026573" w:rsidRPr="004B698C">
              <w:rPr>
                <w:rFonts w:ascii="ＭＳ ゴシック" w:eastAsia="ＭＳ ゴシック" w:hAnsi="ＭＳ ゴシック" w:hint="eastAsia"/>
              </w:rPr>
              <w:t>計画</w:t>
            </w:r>
            <w:r w:rsidR="00123907" w:rsidRPr="004B698C">
              <w:rPr>
                <w:rFonts w:ascii="ＭＳ ゴシック" w:eastAsia="ＭＳ ゴシック" w:hAnsi="ＭＳ ゴシック" w:hint="eastAsia"/>
              </w:rPr>
              <w:t>相談支援</w:t>
            </w:r>
            <w:r w:rsidR="00D44FB6" w:rsidRPr="004B698C">
              <w:rPr>
                <w:rFonts w:ascii="ＭＳ ゴシック" w:eastAsia="ＭＳ ゴシック" w:hAnsi="ＭＳ ゴシック" w:hint="eastAsia"/>
              </w:rPr>
              <w:t>等</w:t>
            </w:r>
            <w:r w:rsidRPr="004B698C">
              <w:rPr>
                <w:rFonts w:ascii="ＭＳ ゴシック" w:eastAsia="ＭＳ ゴシック" w:hAnsi="ＭＳ ゴシック" w:hint="eastAsia"/>
              </w:rPr>
              <w:t>の内容は、次のとおりとする。</w:t>
            </w:r>
          </w:p>
          <w:p w:rsidR="003E7746" w:rsidRPr="004B698C" w:rsidRDefault="00A04830" w:rsidP="003A3A1F">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１</w:t>
            </w:r>
            <w:r w:rsidRPr="004B698C">
              <w:rPr>
                <w:rFonts w:ascii="ＭＳ ゴシック" w:eastAsia="ＭＳ ゴシック" w:hAnsi="ＭＳ ゴシック" w:hint="eastAsia"/>
              </w:rPr>
              <w:t>）</w:t>
            </w:r>
            <w:r w:rsidR="003E7746" w:rsidRPr="004B698C">
              <w:rPr>
                <w:rFonts w:ascii="ＭＳ ゴシック" w:eastAsia="ＭＳ ゴシック" w:hAnsi="ＭＳ ゴシック" w:hint="eastAsia"/>
              </w:rPr>
              <w:t>日常生活全般に関する相談</w:t>
            </w:r>
          </w:p>
          <w:p w:rsidR="00A04830" w:rsidRPr="004B698C" w:rsidRDefault="00A04830" w:rsidP="003A3A1F">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２</w:t>
            </w:r>
            <w:r w:rsidRPr="004B698C">
              <w:rPr>
                <w:rFonts w:ascii="ＭＳ ゴシック" w:eastAsia="ＭＳ ゴシック" w:hAnsi="ＭＳ ゴシック" w:hint="eastAsia"/>
              </w:rPr>
              <w:t>）</w:t>
            </w:r>
            <w:r w:rsidR="003E7746" w:rsidRPr="004B698C">
              <w:rPr>
                <w:rFonts w:ascii="ＭＳ ゴシック" w:eastAsia="ＭＳ ゴシック" w:hAnsi="ＭＳ ゴシック" w:hint="eastAsia"/>
              </w:rPr>
              <w:t>地域の障</w:t>
            </w:r>
            <w:r w:rsidR="00303E8F" w:rsidRPr="004B698C">
              <w:rPr>
                <w:rFonts w:ascii="ＭＳ ゴシック" w:eastAsia="ＭＳ ゴシック" w:hAnsi="ＭＳ ゴシック" w:hint="eastAsia"/>
              </w:rPr>
              <w:t>がい</w:t>
            </w:r>
            <w:r w:rsidR="003E7746" w:rsidRPr="004B698C">
              <w:rPr>
                <w:rFonts w:ascii="ＭＳ ゴシック" w:eastAsia="ＭＳ ゴシック" w:hAnsi="ＭＳ ゴシック" w:hint="eastAsia"/>
              </w:rPr>
              <w:t>福祉</w:t>
            </w:r>
            <w:r w:rsidR="00385E2B" w:rsidRPr="004B698C">
              <w:rPr>
                <w:rFonts w:ascii="ＭＳ ゴシック" w:eastAsia="ＭＳ ゴシック" w:hAnsi="ＭＳ ゴシック" w:hint="eastAsia"/>
              </w:rPr>
              <w:t>サービス</w:t>
            </w:r>
            <w:r w:rsidR="003E7746" w:rsidRPr="004B698C">
              <w:rPr>
                <w:rFonts w:ascii="ＭＳ ゴシック" w:eastAsia="ＭＳ ゴシック" w:hAnsi="ＭＳ ゴシック" w:hint="eastAsia"/>
              </w:rPr>
              <w:t>事業者等の情報提供</w:t>
            </w:r>
          </w:p>
          <w:p w:rsidR="00A04830" w:rsidRPr="004B698C" w:rsidRDefault="00A04830" w:rsidP="00303E8F">
            <w:pPr>
              <w:ind w:leftChars="100" w:left="840" w:hangingChars="300" w:hanging="63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３</w:t>
            </w:r>
            <w:r w:rsidRPr="004B698C">
              <w:rPr>
                <w:rFonts w:ascii="ＭＳ ゴシック" w:eastAsia="ＭＳ ゴシック" w:hAnsi="ＭＳ ゴシック" w:hint="eastAsia"/>
              </w:rPr>
              <w:t>）</w:t>
            </w:r>
            <w:r w:rsidR="00D32FBE" w:rsidRPr="004B698C">
              <w:rPr>
                <w:rFonts w:ascii="ＭＳ ゴシック" w:eastAsia="ＭＳ ゴシック" w:hAnsi="ＭＳ ゴシック" w:hint="eastAsia"/>
              </w:rPr>
              <w:t>サービス利用計画</w:t>
            </w:r>
            <w:r w:rsidR="00026573" w:rsidRPr="004B698C">
              <w:rPr>
                <w:rFonts w:ascii="ＭＳ ゴシック" w:eastAsia="ＭＳ ゴシック" w:hAnsi="ＭＳ ゴシック" w:hint="eastAsia"/>
              </w:rPr>
              <w:t>又は障</w:t>
            </w:r>
            <w:r w:rsidR="00303E8F" w:rsidRPr="004B698C">
              <w:rPr>
                <w:rFonts w:ascii="ＭＳ ゴシック" w:eastAsia="ＭＳ ゴシック" w:hAnsi="ＭＳ ゴシック" w:hint="eastAsia"/>
              </w:rPr>
              <w:t>がい</w:t>
            </w:r>
            <w:r w:rsidR="00026573" w:rsidRPr="004B698C">
              <w:rPr>
                <w:rFonts w:ascii="ＭＳ ゴシック" w:eastAsia="ＭＳ ゴシック" w:hAnsi="ＭＳ ゴシック" w:hint="eastAsia"/>
              </w:rPr>
              <w:t>児支援利用計画（以下「サービス等利用計画」という。）</w:t>
            </w:r>
            <w:r w:rsidR="00D32FBE" w:rsidRPr="004B698C">
              <w:rPr>
                <w:rFonts w:ascii="ＭＳ ゴシック" w:eastAsia="ＭＳ ゴシック" w:hAnsi="ＭＳ ゴシック" w:hint="eastAsia"/>
              </w:rPr>
              <w:t>の作成</w:t>
            </w:r>
            <w:r w:rsidR="003E7746" w:rsidRPr="004B698C">
              <w:rPr>
                <w:rFonts w:ascii="ＭＳ ゴシック" w:eastAsia="ＭＳ ゴシック" w:hAnsi="ＭＳ ゴシック" w:hint="eastAsia"/>
              </w:rPr>
              <w:t>及び評価</w:t>
            </w:r>
          </w:p>
          <w:p w:rsidR="00933054" w:rsidRPr="004B698C" w:rsidRDefault="003E7746" w:rsidP="003A3A1F">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４</w:t>
            </w:r>
            <w:r w:rsidR="00933054" w:rsidRPr="004B698C">
              <w:rPr>
                <w:rFonts w:ascii="ＭＳ ゴシック" w:eastAsia="ＭＳ ゴシック" w:hAnsi="ＭＳ ゴシック" w:hint="eastAsia"/>
              </w:rPr>
              <w:t>）</w:t>
            </w:r>
            <w:r w:rsidRPr="004B698C">
              <w:rPr>
                <w:rFonts w:ascii="ＭＳ ゴシック" w:eastAsia="ＭＳ ゴシック" w:hAnsi="ＭＳ ゴシック" w:hint="eastAsia"/>
              </w:rPr>
              <w:t>訪問による継続的な</w:t>
            </w:r>
            <w:r w:rsidR="00933054" w:rsidRPr="004B698C">
              <w:rPr>
                <w:rFonts w:ascii="ＭＳ ゴシック" w:eastAsia="ＭＳ ゴシック" w:hAnsi="ＭＳ ゴシック" w:hint="eastAsia"/>
              </w:rPr>
              <w:t>モニタリング</w:t>
            </w:r>
          </w:p>
          <w:p w:rsidR="00A04830" w:rsidRPr="004B698C" w:rsidRDefault="00A04830" w:rsidP="003A3A1F">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５</w:t>
            </w:r>
            <w:r w:rsidRPr="004B698C">
              <w:rPr>
                <w:rFonts w:ascii="ＭＳ ゴシック" w:eastAsia="ＭＳ ゴシック" w:hAnsi="ＭＳ ゴシック" w:hint="eastAsia"/>
              </w:rPr>
              <w:t>）前各号に掲げる便宜に附帯する便宜</w:t>
            </w:r>
          </w:p>
          <w:p w:rsidR="00A04830" w:rsidRPr="004B698C" w:rsidRDefault="003E7746" w:rsidP="003A3A1F">
            <w:pPr>
              <w:ind w:leftChars="300" w:left="630"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１</w:t>
            </w:r>
            <w:r w:rsidR="00A04830" w:rsidRPr="004B698C">
              <w:rPr>
                <w:rFonts w:ascii="ＭＳ ゴシック" w:eastAsia="ＭＳ ゴシック" w:hAnsi="ＭＳ ゴシック" w:hint="eastAsia"/>
              </w:rPr>
              <w:t>）から（</w:t>
            </w:r>
            <w:r w:rsidR="00C10384" w:rsidRPr="004B698C">
              <w:rPr>
                <w:rFonts w:ascii="ＭＳ ゴシック" w:eastAsia="ＭＳ ゴシック" w:hAnsi="ＭＳ ゴシック" w:hint="eastAsia"/>
              </w:rPr>
              <w:t>４</w:t>
            </w:r>
            <w:r w:rsidR="00A04830" w:rsidRPr="004B698C">
              <w:rPr>
                <w:rFonts w:ascii="ＭＳ ゴシック" w:eastAsia="ＭＳ ゴシック" w:hAnsi="ＭＳ ゴシック" w:hint="eastAsia"/>
              </w:rPr>
              <w:t>）に附帯するその他必要な相談</w:t>
            </w:r>
            <w:r w:rsidR="00DB7ABB" w:rsidRPr="004B698C">
              <w:rPr>
                <w:rFonts w:ascii="ＭＳ ゴシック" w:eastAsia="ＭＳ ゴシック" w:hAnsi="ＭＳ ゴシック" w:hint="eastAsia"/>
              </w:rPr>
              <w:t>支援</w:t>
            </w:r>
            <w:r w:rsidR="00A04830" w:rsidRPr="004B698C">
              <w:rPr>
                <w:rFonts w:ascii="ＭＳ ゴシック" w:eastAsia="ＭＳ ゴシック" w:hAnsi="ＭＳ ゴシック" w:hint="eastAsia"/>
              </w:rPr>
              <w:t>、助言</w:t>
            </w:r>
            <w:r w:rsidR="00EE67E6" w:rsidRPr="004B698C">
              <w:rPr>
                <w:rFonts w:ascii="ＭＳ ゴシック" w:eastAsia="ＭＳ ゴシック" w:hAnsi="ＭＳ ゴシック" w:hint="eastAsia"/>
              </w:rPr>
              <w:t>等</w:t>
            </w:r>
            <w:r w:rsidR="00A04830" w:rsidRPr="004B698C">
              <w:rPr>
                <w:rFonts w:ascii="ＭＳ ゴシック" w:eastAsia="ＭＳ ゴシック" w:hAnsi="ＭＳ ゴシック" w:hint="eastAsia"/>
              </w:rPr>
              <w:t>。</w:t>
            </w:r>
          </w:p>
          <w:p w:rsidR="00EB59F6" w:rsidRPr="004B698C" w:rsidRDefault="00EB59F6" w:rsidP="003A3A1F">
            <w:pPr>
              <w:rPr>
                <w:rFonts w:ascii="ＭＳ ゴシック" w:eastAsia="ＭＳ ゴシック" w:hAnsi="ＭＳ ゴシック"/>
              </w:rPr>
            </w:pPr>
          </w:p>
          <w:p w:rsidR="00EB59F6" w:rsidRPr="004B698C" w:rsidRDefault="00EB59F6" w:rsidP="003A3A1F">
            <w:pPr>
              <w:rPr>
                <w:rFonts w:ascii="ＭＳ ゴシック" w:eastAsia="ＭＳ ゴシック" w:hAnsi="ＭＳ ゴシック"/>
              </w:rPr>
            </w:pPr>
            <w:r w:rsidRPr="004B698C">
              <w:rPr>
                <w:rFonts w:ascii="ＭＳ ゴシック" w:eastAsia="ＭＳ ゴシック" w:hAnsi="ＭＳ ゴシック" w:hint="eastAsia"/>
              </w:rPr>
              <w:t>（</w:t>
            </w:r>
            <w:r w:rsidR="003D4AE3" w:rsidRPr="004B698C">
              <w:rPr>
                <w:rFonts w:ascii="ＭＳ ゴシック" w:eastAsia="ＭＳ ゴシック" w:hAnsi="ＭＳ ゴシック" w:hint="eastAsia"/>
              </w:rPr>
              <w:t>計画作成対象障</w:t>
            </w:r>
            <w:r w:rsidR="00303E8F" w:rsidRPr="004B698C">
              <w:rPr>
                <w:rFonts w:ascii="ＭＳ ゴシック" w:eastAsia="ＭＳ ゴシック" w:hAnsi="ＭＳ ゴシック" w:hint="eastAsia"/>
              </w:rPr>
              <w:t>がい</w:t>
            </w:r>
            <w:r w:rsidR="003D4AE3" w:rsidRPr="004B698C">
              <w:rPr>
                <w:rFonts w:ascii="ＭＳ ゴシック" w:eastAsia="ＭＳ ゴシック" w:hAnsi="ＭＳ ゴシック" w:hint="eastAsia"/>
              </w:rPr>
              <w:t>者等</w:t>
            </w:r>
            <w:r w:rsidRPr="004B698C">
              <w:rPr>
                <w:rFonts w:ascii="ＭＳ ゴシック" w:eastAsia="ＭＳ ゴシック" w:hAnsi="ＭＳ ゴシック" w:hint="eastAsia"/>
              </w:rPr>
              <w:t>から受領する費用</w:t>
            </w:r>
            <w:r w:rsidR="009D149D" w:rsidRPr="004B698C">
              <w:rPr>
                <w:rFonts w:ascii="ＭＳ ゴシック" w:eastAsia="ＭＳ ゴシック" w:hAnsi="ＭＳ ゴシック" w:hint="eastAsia"/>
              </w:rPr>
              <w:t>及びその額</w:t>
            </w:r>
            <w:r w:rsidRPr="004B698C">
              <w:rPr>
                <w:rFonts w:ascii="ＭＳ ゴシック" w:eastAsia="ＭＳ ゴシック" w:hAnsi="ＭＳ ゴシック" w:hint="eastAsia"/>
              </w:rPr>
              <w:t>）</w:t>
            </w:r>
          </w:p>
          <w:p w:rsidR="00EB59F6" w:rsidRPr="004B698C" w:rsidRDefault="00EB59F6"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lastRenderedPageBreak/>
              <w:t>第</w:t>
            </w:r>
            <w:r w:rsidR="00C10384" w:rsidRPr="004B698C">
              <w:rPr>
                <w:rFonts w:ascii="ＭＳ ゴシック" w:eastAsia="ＭＳ ゴシック" w:hAnsi="ＭＳ ゴシック" w:hint="eastAsia"/>
              </w:rPr>
              <w:t>７</w:t>
            </w:r>
            <w:r w:rsidRPr="004B698C">
              <w:rPr>
                <w:rFonts w:ascii="ＭＳ ゴシック" w:eastAsia="ＭＳ ゴシック" w:hAnsi="ＭＳ ゴシック" w:hint="eastAsia"/>
              </w:rPr>
              <w:t xml:space="preserve">条　</w:t>
            </w:r>
            <w:r w:rsidR="009D149D" w:rsidRPr="004B698C">
              <w:rPr>
                <w:rFonts w:ascii="ＭＳ ゴシック" w:eastAsia="ＭＳ ゴシック" w:hAnsi="ＭＳ ゴシック" w:hint="eastAsia"/>
              </w:rPr>
              <w:t>法定代理受領を行わない</w:t>
            </w:r>
            <w:r w:rsidRPr="004B698C">
              <w:rPr>
                <w:rFonts w:ascii="ＭＳ ゴシック" w:eastAsia="ＭＳ ゴシック" w:hAnsi="ＭＳ ゴシック" w:hint="eastAsia"/>
              </w:rPr>
              <w:t>指定</w:t>
            </w:r>
            <w:r w:rsidR="00026573" w:rsidRPr="004B698C">
              <w:rPr>
                <w:rFonts w:ascii="ＭＳ ゴシック" w:eastAsia="ＭＳ ゴシック" w:hAnsi="ＭＳ ゴシック" w:hint="eastAsia"/>
              </w:rPr>
              <w:t>計画</w:t>
            </w:r>
            <w:r w:rsidR="009D149D" w:rsidRPr="004B698C">
              <w:rPr>
                <w:rFonts w:ascii="ＭＳ ゴシック" w:eastAsia="ＭＳ ゴシック" w:hAnsi="ＭＳ ゴシック" w:hint="eastAsia"/>
              </w:rPr>
              <w:t>相談支援</w:t>
            </w:r>
            <w:r w:rsidR="00D44FB6" w:rsidRPr="004B698C">
              <w:rPr>
                <w:rFonts w:ascii="ＭＳ ゴシック" w:eastAsia="ＭＳ ゴシック" w:hAnsi="ＭＳ ゴシック" w:hint="eastAsia"/>
              </w:rPr>
              <w:t>等</w:t>
            </w:r>
            <w:r w:rsidRPr="004B698C">
              <w:rPr>
                <w:rFonts w:ascii="ＭＳ ゴシック" w:eastAsia="ＭＳ ゴシック" w:hAnsi="ＭＳ ゴシック" w:hint="eastAsia"/>
              </w:rPr>
              <w:t>を提供した際は、</w:t>
            </w:r>
            <w:r w:rsidR="003D4AE3" w:rsidRPr="004B698C">
              <w:rPr>
                <w:rFonts w:ascii="ＭＳ ゴシック" w:eastAsia="ＭＳ ゴシック" w:hAnsi="ＭＳ ゴシック" w:hint="eastAsia"/>
              </w:rPr>
              <w:t>計画作成対象障</w:t>
            </w:r>
            <w:r w:rsidR="00303E8F" w:rsidRPr="004B698C">
              <w:rPr>
                <w:rFonts w:ascii="ＭＳ ゴシック" w:eastAsia="ＭＳ ゴシック" w:hAnsi="ＭＳ ゴシック" w:hint="eastAsia"/>
              </w:rPr>
              <w:t>がい</w:t>
            </w:r>
            <w:r w:rsidR="003D4AE3" w:rsidRPr="004B698C">
              <w:rPr>
                <w:rFonts w:ascii="ＭＳ ゴシック" w:eastAsia="ＭＳ ゴシック" w:hAnsi="ＭＳ ゴシック" w:hint="eastAsia"/>
              </w:rPr>
              <w:t>者等</w:t>
            </w:r>
            <w:r w:rsidRPr="004B698C">
              <w:rPr>
                <w:rFonts w:ascii="ＭＳ ゴシック" w:eastAsia="ＭＳ ゴシック" w:hAnsi="ＭＳ ゴシック" w:hint="eastAsia"/>
              </w:rPr>
              <w:t>から</w:t>
            </w:r>
            <w:r w:rsidR="00B22551" w:rsidRPr="004B698C">
              <w:rPr>
                <w:rFonts w:ascii="ＭＳ ゴシック" w:eastAsia="ＭＳ ゴシック" w:hAnsi="ＭＳ ゴシック" w:hint="eastAsia"/>
              </w:rPr>
              <w:t>計画相談支援給付費及び障害児相談支援給付費</w:t>
            </w:r>
            <w:r w:rsidR="007F3D1B" w:rsidRPr="004B698C">
              <w:rPr>
                <w:rFonts w:ascii="ＭＳ ゴシック" w:eastAsia="ＭＳ ゴシック" w:hAnsi="ＭＳ ゴシック" w:hint="eastAsia"/>
              </w:rPr>
              <w:t>の額の支払を受けるものとする</w:t>
            </w:r>
            <w:r w:rsidRPr="004B698C">
              <w:rPr>
                <w:rFonts w:ascii="ＭＳ ゴシック" w:eastAsia="ＭＳ ゴシック" w:hAnsi="ＭＳ ゴシック" w:hint="eastAsia"/>
              </w:rPr>
              <w:t>。</w:t>
            </w:r>
          </w:p>
          <w:p w:rsidR="00EB59F6" w:rsidRPr="004B698C" w:rsidRDefault="00C10384"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２</w:t>
            </w:r>
            <w:r w:rsidR="00EB59F6" w:rsidRPr="004B698C">
              <w:rPr>
                <w:rFonts w:ascii="ＭＳ ゴシック" w:eastAsia="ＭＳ ゴシック" w:hAnsi="ＭＳ ゴシック" w:hint="eastAsia"/>
              </w:rPr>
              <w:t xml:space="preserve">　</w:t>
            </w:r>
            <w:r w:rsidR="003D4AE3" w:rsidRPr="004B698C">
              <w:rPr>
                <w:rFonts w:ascii="ＭＳ ゴシック" w:eastAsia="ＭＳ ゴシック" w:hAnsi="ＭＳ ゴシック" w:hint="eastAsia"/>
              </w:rPr>
              <w:t>計画作成対象障</w:t>
            </w:r>
            <w:r w:rsidR="00303E8F" w:rsidRPr="004B698C">
              <w:rPr>
                <w:rFonts w:ascii="ＭＳ ゴシック" w:eastAsia="ＭＳ ゴシック" w:hAnsi="ＭＳ ゴシック" w:hint="eastAsia"/>
              </w:rPr>
              <w:t>がい</w:t>
            </w:r>
            <w:r w:rsidR="003D4AE3" w:rsidRPr="004B698C">
              <w:rPr>
                <w:rFonts w:ascii="ＭＳ ゴシック" w:eastAsia="ＭＳ ゴシック" w:hAnsi="ＭＳ ゴシック" w:hint="eastAsia"/>
              </w:rPr>
              <w:t>者等</w:t>
            </w:r>
            <w:r w:rsidR="007F3D1B" w:rsidRPr="004B698C">
              <w:rPr>
                <w:rFonts w:ascii="ＭＳ ゴシック" w:eastAsia="ＭＳ ゴシック" w:hAnsi="ＭＳ ゴシック" w:hint="eastAsia"/>
              </w:rPr>
              <w:t>の選定により</w:t>
            </w:r>
            <w:r w:rsidR="001A28B7" w:rsidRPr="004B698C">
              <w:rPr>
                <w:rFonts w:ascii="ＭＳ ゴシック" w:eastAsia="ＭＳ ゴシック" w:hAnsi="ＭＳ ゴシック" w:hint="eastAsia"/>
              </w:rPr>
              <w:t>通常の事業の実施地域以外の地域の居宅を訪問して指定</w:t>
            </w:r>
            <w:r w:rsidR="00026573" w:rsidRPr="004B698C">
              <w:rPr>
                <w:rFonts w:ascii="ＭＳ ゴシック" w:eastAsia="ＭＳ ゴシック" w:hAnsi="ＭＳ ゴシック" w:hint="eastAsia"/>
              </w:rPr>
              <w:t>計画</w:t>
            </w:r>
            <w:r w:rsidR="001A28B7" w:rsidRPr="004B698C">
              <w:rPr>
                <w:rFonts w:ascii="ＭＳ ゴシック" w:eastAsia="ＭＳ ゴシック" w:hAnsi="ＭＳ ゴシック" w:hint="eastAsia"/>
              </w:rPr>
              <w:t>相談支援</w:t>
            </w:r>
            <w:r w:rsidR="00D44FB6" w:rsidRPr="004B698C">
              <w:rPr>
                <w:rFonts w:ascii="ＭＳ ゴシック" w:eastAsia="ＭＳ ゴシック" w:hAnsi="ＭＳ ゴシック" w:hint="eastAsia"/>
              </w:rPr>
              <w:t>等</w:t>
            </w:r>
            <w:r w:rsidR="001A28B7" w:rsidRPr="004B698C">
              <w:rPr>
                <w:rFonts w:ascii="ＭＳ ゴシック" w:eastAsia="ＭＳ ゴシック" w:hAnsi="ＭＳ ゴシック" w:hint="eastAsia"/>
              </w:rPr>
              <w:t>を行う場合には、それに要した交通費の支</w:t>
            </w:r>
            <w:r w:rsidR="003D4AE3" w:rsidRPr="004B698C">
              <w:rPr>
                <w:rFonts w:ascii="ＭＳ ゴシック" w:eastAsia="ＭＳ ゴシック" w:hAnsi="ＭＳ ゴシック" w:hint="eastAsia"/>
              </w:rPr>
              <w:t>払</w:t>
            </w:r>
            <w:r w:rsidR="001A28B7" w:rsidRPr="004B698C">
              <w:rPr>
                <w:rFonts w:ascii="ＭＳ ゴシック" w:eastAsia="ＭＳ ゴシック" w:hAnsi="ＭＳ ゴシック" w:hint="eastAsia"/>
              </w:rPr>
              <w:t>を</w:t>
            </w:r>
            <w:r w:rsidR="003D4AE3" w:rsidRPr="004B698C">
              <w:rPr>
                <w:rFonts w:ascii="ＭＳ ゴシック" w:eastAsia="ＭＳ ゴシック" w:hAnsi="ＭＳ ゴシック" w:hint="eastAsia"/>
              </w:rPr>
              <w:t>計画作成対象障</w:t>
            </w:r>
            <w:r w:rsidR="00303E8F" w:rsidRPr="004B698C">
              <w:rPr>
                <w:rFonts w:ascii="ＭＳ ゴシック" w:eastAsia="ＭＳ ゴシック" w:hAnsi="ＭＳ ゴシック" w:hint="eastAsia"/>
              </w:rPr>
              <w:t>がい</w:t>
            </w:r>
            <w:r w:rsidR="003D4AE3" w:rsidRPr="004B698C">
              <w:rPr>
                <w:rFonts w:ascii="ＭＳ ゴシック" w:eastAsia="ＭＳ ゴシック" w:hAnsi="ＭＳ ゴシック" w:hint="eastAsia"/>
              </w:rPr>
              <w:t>者等</w:t>
            </w:r>
            <w:r w:rsidR="00EB59F6" w:rsidRPr="004B698C">
              <w:rPr>
                <w:rFonts w:ascii="ＭＳ ゴシック" w:eastAsia="ＭＳ ゴシック" w:hAnsi="ＭＳ ゴシック" w:hint="eastAsia"/>
              </w:rPr>
              <w:t>から</w:t>
            </w:r>
            <w:r w:rsidR="001A28B7" w:rsidRPr="004B698C">
              <w:rPr>
                <w:rFonts w:ascii="ＭＳ ゴシック" w:eastAsia="ＭＳ ゴシック" w:hAnsi="ＭＳ ゴシック" w:hint="eastAsia"/>
              </w:rPr>
              <w:t>受けることができる。</w:t>
            </w:r>
          </w:p>
          <w:p w:rsidR="00EB59F6" w:rsidRPr="004B698C" w:rsidRDefault="00C10384"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３</w:t>
            </w:r>
            <w:r w:rsidR="005815A0" w:rsidRPr="004B698C">
              <w:rPr>
                <w:rFonts w:ascii="ＭＳ ゴシック" w:eastAsia="ＭＳ ゴシック" w:hAnsi="ＭＳ ゴシック" w:hint="eastAsia"/>
              </w:rPr>
              <w:t xml:space="preserve">　第９条</w:t>
            </w:r>
            <w:r w:rsidR="00EB59F6" w:rsidRPr="004B698C">
              <w:rPr>
                <w:rFonts w:ascii="ＭＳ ゴシック" w:eastAsia="ＭＳ ゴシック" w:hAnsi="ＭＳ ゴシック" w:hint="eastAsia"/>
              </w:rPr>
              <w:t>に定める通常の事業の実施地域を越えて行う事業に要する交通費は、公共交通機関等を利用した場合</w:t>
            </w:r>
            <w:r w:rsidR="00C81BAC" w:rsidRPr="004B698C">
              <w:rPr>
                <w:rFonts w:ascii="ＭＳ ゴシック" w:eastAsia="ＭＳ ゴシック" w:hAnsi="ＭＳ ゴシック" w:hint="eastAsia"/>
              </w:rPr>
              <w:t>に</w:t>
            </w:r>
            <w:r w:rsidR="00EB59F6" w:rsidRPr="004B698C">
              <w:rPr>
                <w:rFonts w:ascii="ＭＳ ゴシック" w:eastAsia="ＭＳ ゴシック" w:hAnsi="ＭＳ ゴシック" w:hint="eastAsia"/>
              </w:rPr>
              <w:t>は、その実費を</w:t>
            </w:r>
            <w:r w:rsidR="003D4AE3" w:rsidRPr="004B698C">
              <w:rPr>
                <w:rFonts w:ascii="ＭＳ ゴシック" w:eastAsia="ＭＳ ゴシック" w:hAnsi="ＭＳ ゴシック" w:hint="eastAsia"/>
              </w:rPr>
              <w:t>計画作成対象障</w:t>
            </w:r>
            <w:r w:rsidR="00303E8F" w:rsidRPr="004B698C">
              <w:rPr>
                <w:rFonts w:ascii="ＭＳ ゴシック" w:eastAsia="ＭＳ ゴシック" w:hAnsi="ＭＳ ゴシック" w:hint="eastAsia"/>
              </w:rPr>
              <w:t>がい</w:t>
            </w:r>
            <w:r w:rsidR="003D4AE3" w:rsidRPr="004B698C">
              <w:rPr>
                <w:rFonts w:ascii="ＭＳ ゴシック" w:eastAsia="ＭＳ ゴシック" w:hAnsi="ＭＳ ゴシック" w:hint="eastAsia"/>
              </w:rPr>
              <w:t>者等</w:t>
            </w:r>
            <w:r w:rsidR="00EB59F6" w:rsidRPr="004B698C">
              <w:rPr>
                <w:rFonts w:ascii="ＭＳ ゴシック" w:eastAsia="ＭＳ ゴシック" w:hAnsi="ＭＳ ゴシック" w:hint="eastAsia"/>
              </w:rPr>
              <w:t>から徴収するものとする。なお、この場合、事業者の自動車を使用したときは、次の額を徴収するものとする。</w:t>
            </w:r>
          </w:p>
          <w:p w:rsidR="00EB59F6" w:rsidRPr="004B698C" w:rsidRDefault="00EB59F6" w:rsidP="003A3A1F">
            <w:pPr>
              <w:ind w:leftChars="100" w:left="420" w:hangingChars="100" w:hanging="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１</w:t>
            </w:r>
            <w:r w:rsidRPr="004B698C">
              <w:rPr>
                <w:rFonts w:ascii="ＭＳ ゴシック" w:eastAsia="ＭＳ ゴシック" w:hAnsi="ＭＳ ゴシック" w:hint="eastAsia"/>
              </w:rPr>
              <w:t>）事業所から片道○○キロメートル未満　○○円</w:t>
            </w:r>
          </w:p>
          <w:p w:rsidR="00EB59F6" w:rsidRPr="004B698C" w:rsidRDefault="00EB59F6" w:rsidP="003A3A1F">
            <w:pPr>
              <w:ind w:leftChars="100" w:left="420" w:hangingChars="100" w:hanging="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２</w:t>
            </w:r>
            <w:r w:rsidRPr="004B698C">
              <w:rPr>
                <w:rFonts w:ascii="ＭＳ ゴシック" w:eastAsia="ＭＳ ゴシック" w:hAnsi="ＭＳ ゴシック" w:hint="eastAsia"/>
              </w:rPr>
              <w:t>）事業所から片道○○キロメートル以上　○○円</w:t>
            </w:r>
          </w:p>
          <w:p w:rsidR="00EB59F6" w:rsidRPr="004B698C" w:rsidRDefault="00C10384"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４</w:t>
            </w:r>
            <w:r w:rsidR="00EB59F6" w:rsidRPr="004B698C">
              <w:rPr>
                <w:rFonts w:ascii="ＭＳ ゴシック" w:eastAsia="ＭＳ ゴシック" w:hAnsi="ＭＳ ゴシック" w:hint="eastAsia"/>
              </w:rPr>
              <w:t xml:space="preserve">　第</w:t>
            </w:r>
            <w:r w:rsidRPr="004B698C">
              <w:rPr>
                <w:rFonts w:ascii="ＭＳ ゴシック" w:eastAsia="ＭＳ ゴシック" w:hAnsi="ＭＳ ゴシック" w:hint="eastAsia"/>
              </w:rPr>
              <w:t>１</w:t>
            </w:r>
            <w:r w:rsidR="00EB59F6" w:rsidRPr="004B698C">
              <w:rPr>
                <w:rFonts w:ascii="ＭＳ ゴシック" w:eastAsia="ＭＳ ゴシック" w:hAnsi="ＭＳ ゴシック" w:hint="eastAsia"/>
              </w:rPr>
              <w:t>項から第</w:t>
            </w:r>
            <w:r w:rsidRPr="004B698C">
              <w:rPr>
                <w:rFonts w:ascii="ＭＳ ゴシック" w:eastAsia="ＭＳ ゴシック" w:hAnsi="ＭＳ ゴシック" w:hint="eastAsia"/>
              </w:rPr>
              <w:t>３</w:t>
            </w:r>
            <w:r w:rsidR="00EB59F6" w:rsidRPr="004B698C">
              <w:rPr>
                <w:rFonts w:ascii="ＭＳ ゴシック" w:eastAsia="ＭＳ ゴシック" w:hAnsi="ＭＳ ゴシック" w:hint="eastAsia"/>
              </w:rPr>
              <w:t>項までの費用の</w:t>
            </w:r>
            <w:r w:rsidRPr="004B698C">
              <w:rPr>
                <w:rFonts w:ascii="ＭＳ ゴシック" w:eastAsia="ＭＳ ゴシック" w:hAnsi="ＭＳ ゴシック" w:hint="eastAsia"/>
              </w:rPr>
              <w:t>支払</w:t>
            </w:r>
            <w:r w:rsidR="00EB59F6" w:rsidRPr="004B698C">
              <w:rPr>
                <w:rFonts w:ascii="ＭＳ ゴシック" w:eastAsia="ＭＳ ゴシック" w:hAnsi="ＭＳ ゴシック" w:hint="eastAsia"/>
              </w:rPr>
              <w:t>を受けた場合は、当該費用に係る領収証を</w:t>
            </w:r>
            <w:r w:rsidR="00837414" w:rsidRPr="004B698C">
              <w:rPr>
                <w:rFonts w:ascii="ＭＳ ゴシック" w:eastAsia="ＭＳ ゴシック" w:hAnsi="ＭＳ ゴシック" w:hint="eastAsia"/>
              </w:rPr>
              <w:t>、</w:t>
            </w:r>
            <w:r w:rsidR="00EB59F6" w:rsidRPr="004B698C">
              <w:rPr>
                <w:rFonts w:ascii="ＭＳ ゴシック" w:eastAsia="ＭＳ ゴシック" w:hAnsi="ＭＳ ゴシック" w:hint="eastAsia"/>
              </w:rPr>
              <w:t>当該費用を支払った</w:t>
            </w:r>
            <w:r w:rsidR="003D4AE3" w:rsidRPr="004B698C">
              <w:rPr>
                <w:rFonts w:ascii="ＭＳ ゴシック" w:eastAsia="ＭＳ ゴシック" w:hAnsi="ＭＳ ゴシック" w:hint="eastAsia"/>
              </w:rPr>
              <w:t>計画作成対象障</w:t>
            </w:r>
            <w:r w:rsidR="00303E8F" w:rsidRPr="004B698C">
              <w:rPr>
                <w:rFonts w:ascii="ＭＳ ゴシック" w:eastAsia="ＭＳ ゴシック" w:hAnsi="ＭＳ ゴシック" w:hint="eastAsia"/>
              </w:rPr>
              <w:t>がい</w:t>
            </w:r>
            <w:r w:rsidR="003D4AE3" w:rsidRPr="004B698C">
              <w:rPr>
                <w:rFonts w:ascii="ＭＳ ゴシック" w:eastAsia="ＭＳ ゴシック" w:hAnsi="ＭＳ ゴシック" w:hint="eastAsia"/>
              </w:rPr>
              <w:t>者等</w:t>
            </w:r>
            <w:r w:rsidR="00EB59F6" w:rsidRPr="004B698C">
              <w:rPr>
                <w:rFonts w:ascii="ＭＳ ゴシック" w:eastAsia="ＭＳ ゴシック" w:hAnsi="ＭＳ ゴシック" w:hint="eastAsia"/>
              </w:rPr>
              <w:t>に対し交付するものとする。</w:t>
            </w:r>
          </w:p>
          <w:p w:rsidR="00C81BAC" w:rsidRPr="004B698C" w:rsidRDefault="00C10384" w:rsidP="00C81BAC">
            <w:pPr>
              <w:ind w:left="210" w:hangingChars="100" w:hanging="210"/>
              <w:rPr>
                <w:rFonts w:ascii="ＭＳ ゴシック" w:eastAsia="ＭＳ ゴシック" w:hAnsi="ＭＳ ゴシック"/>
                <w:i/>
              </w:rPr>
            </w:pPr>
            <w:r w:rsidRPr="004B698C">
              <w:rPr>
                <w:rFonts w:ascii="ＭＳ ゴシック" w:eastAsia="ＭＳ ゴシック" w:hAnsi="ＭＳ ゴシック" w:hint="eastAsia"/>
              </w:rPr>
              <w:t>５</w:t>
            </w:r>
            <w:r w:rsidR="00C81BAC" w:rsidRPr="004B698C">
              <w:rPr>
                <w:rFonts w:ascii="ＭＳ ゴシック" w:eastAsia="ＭＳ ゴシック" w:hAnsi="ＭＳ ゴシック" w:hint="eastAsia"/>
              </w:rPr>
              <w:t xml:space="preserve">　第</w:t>
            </w:r>
            <w:r w:rsidRPr="004B698C">
              <w:rPr>
                <w:rFonts w:ascii="ＭＳ ゴシック" w:eastAsia="ＭＳ ゴシック" w:hAnsi="ＭＳ ゴシック" w:hint="eastAsia"/>
              </w:rPr>
              <w:t>２</w:t>
            </w:r>
            <w:r w:rsidR="00C33E7B" w:rsidRPr="004B698C">
              <w:rPr>
                <w:rFonts w:ascii="ＭＳ ゴシック" w:eastAsia="ＭＳ ゴシック" w:hAnsi="ＭＳ ゴシック" w:hint="eastAsia"/>
              </w:rPr>
              <w:t>項及び第</w:t>
            </w:r>
            <w:r w:rsidRPr="004B698C">
              <w:rPr>
                <w:rFonts w:ascii="ＭＳ ゴシック" w:eastAsia="ＭＳ ゴシック" w:hAnsi="ＭＳ ゴシック" w:hint="eastAsia"/>
              </w:rPr>
              <w:t>３</w:t>
            </w:r>
            <w:r w:rsidR="00C81BAC" w:rsidRPr="004B698C">
              <w:rPr>
                <w:rFonts w:ascii="ＭＳ ゴシック" w:eastAsia="ＭＳ ゴシック" w:hAnsi="ＭＳ ゴシック" w:hint="eastAsia"/>
              </w:rPr>
              <w:t>項の費用の額に係る指定</w:t>
            </w:r>
            <w:r w:rsidR="00026573" w:rsidRPr="004B698C">
              <w:rPr>
                <w:rFonts w:ascii="ＭＳ ゴシック" w:eastAsia="ＭＳ ゴシック" w:hAnsi="ＭＳ ゴシック" w:hint="eastAsia"/>
              </w:rPr>
              <w:t>計画</w:t>
            </w:r>
            <w:r w:rsidR="00C81BAC" w:rsidRPr="004B698C">
              <w:rPr>
                <w:rFonts w:ascii="ＭＳ ゴシック" w:eastAsia="ＭＳ ゴシック" w:hAnsi="ＭＳ ゴシック" w:hint="eastAsia"/>
              </w:rPr>
              <w:t>相談支援</w:t>
            </w:r>
            <w:r w:rsidR="0052607C" w:rsidRPr="004B698C">
              <w:rPr>
                <w:rFonts w:ascii="ＭＳ ゴシック" w:eastAsia="ＭＳ ゴシック" w:hAnsi="ＭＳ ゴシック" w:hint="eastAsia"/>
              </w:rPr>
              <w:t>等</w:t>
            </w:r>
            <w:r w:rsidR="00C33E7B" w:rsidRPr="004B698C">
              <w:rPr>
                <w:rFonts w:ascii="ＭＳ ゴシック" w:eastAsia="ＭＳ ゴシック" w:hAnsi="ＭＳ ゴシック" w:hint="eastAsia"/>
              </w:rPr>
              <w:t>の提供</w:t>
            </w:r>
            <w:r w:rsidR="00C81BAC" w:rsidRPr="004B698C">
              <w:rPr>
                <w:rFonts w:ascii="ＭＳ ゴシック" w:eastAsia="ＭＳ ゴシック" w:hAnsi="ＭＳ ゴシック" w:hint="eastAsia"/>
              </w:rPr>
              <w:t>に当たっては、あらかじめ、</w:t>
            </w:r>
            <w:r w:rsidRPr="004B698C">
              <w:rPr>
                <w:rFonts w:ascii="ＭＳ ゴシック" w:eastAsia="ＭＳ ゴシック" w:hAnsi="ＭＳ ゴシック" w:hint="eastAsia"/>
              </w:rPr>
              <w:t>計画作成対象障</w:t>
            </w:r>
            <w:r w:rsidR="00303E8F" w:rsidRPr="004B698C">
              <w:rPr>
                <w:rFonts w:ascii="ＭＳ ゴシック" w:eastAsia="ＭＳ ゴシック" w:hAnsi="ＭＳ ゴシック" w:hint="eastAsia"/>
              </w:rPr>
              <w:t>がい</w:t>
            </w:r>
            <w:r w:rsidRPr="004B698C">
              <w:rPr>
                <w:rFonts w:ascii="ＭＳ ゴシック" w:eastAsia="ＭＳ ゴシック" w:hAnsi="ＭＳ ゴシック" w:hint="eastAsia"/>
              </w:rPr>
              <w:t>者等</w:t>
            </w:r>
            <w:r w:rsidR="00C81BAC" w:rsidRPr="004B698C">
              <w:rPr>
                <w:rFonts w:ascii="ＭＳ ゴシック" w:eastAsia="ＭＳ ゴシック" w:hAnsi="ＭＳ ゴシック" w:hint="eastAsia"/>
              </w:rPr>
              <w:t>に対し、当該</w:t>
            </w:r>
            <w:r w:rsidR="001353E1" w:rsidRPr="004B698C">
              <w:rPr>
                <w:rFonts w:ascii="ＭＳ ゴシック" w:eastAsia="ＭＳ ゴシック" w:hAnsi="ＭＳ ゴシック" w:hint="eastAsia"/>
              </w:rPr>
              <w:t>サービス</w:t>
            </w:r>
            <w:r w:rsidR="00C81BAC" w:rsidRPr="004B698C">
              <w:rPr>
                <w:rFonts w:ascii="ＭＳ ゴシック" w:eastAsia="ＭＳ ゴシック" w:hAnsi="ＭＳ ゴシック" w:hint="eastAsia"/>
              </w:rPr>
              <w:t>の内容及び費用について説明を行い、</w:t>
            </w:r>
            <w:r w:rsidRPr="004B698C">
              <w:rPr>
                <w:rFonts w:ascii="ＭＳ ゴシック" w:eastAsia="ＭＳ ゴシック" w:hAnsi="ＭＳ ゴシック" w:hint="eastAsia"/>
              </w:rPr>
              <w:t>計画作成対象障</w:t>
            </w:r>
            <w:r w:rsidR="00303E8F" w:rsidRPr="004B698C">
              <w:rPr>
                <w:rFonts w:ascii="ＭＳ ゴシック" w:eastAsia="ＭＳ ゴシック" w:hAnsi="ＭＳ ゴシック" w:hint="eastAsia"/>
              </w:rPr>
              <w:t>がい</w:t>
            </w:r>
            <w:r w:rsidRPr="004B698C">
              <w:rPr>
                <w:rFonts w:ascii="ＭＳ ゴシック" w:eastAsia="ＭＳ ゴシック" w:hAnsi="ＭＳ ゴシック" w:hint="eastAsia"/>
              </w:rPr>
              <w:t>者等</w:t>
            </w:r>
            <w:r w:rsidR="00C81BAC" w:rsidRPr="004B698C">
              <w:rPr>
                <w:rFonts w:ascii="ＭＳ ゴシック" w:eastAsia="ＭＳ ゴシック" w:hAnsi="ＭＳ ゴシック" w:hint="eastAsia"/>
              </w:rPr>
              <w:t>の同意を得るものとする。</w:t>
            </w:r>
          </w:p>
          <w:p w:rsidR="008E5190" w:rsidRPr="004B698C" w:rsidRDefault="008E5190" w:rsidP="003A3A1F">
            <w:pPr>
              <w:ind w:leftChars="100" w:left="420" w:hangingChars="100" w:hanging="210"/>
              <w:rPr>
                <w:rFonts w:ascii="ＭＳ ゴシック" w:eastAsia="ＭＳ ゴシック" w:hAnsi="ＭＳ ゴシック"/>
              </w:rPr>
            </w:pPr>
          </w:p>
          <w:p w:rsidR="001F1A18" w:rsidRPr="004B698C" w:rsidRDefault="001F1A18" w:rsidP="001F1A18">
            <w:pPr>
              <w:rPr>
                <w:rFonts w:ascii="ＭＳ ゴシック" w:eastAsia="ＭＳ ゴシック" w:hAnsi="ＭＳ ゴシック"/>
              </w:rPr>
            </w:pPr>
            <w:r w:rsidRPr="004B698C">
              <w:rPr>
                <w:rFonts w:ascii="ＭＳ ゴシック" w:eastAsia="ＭＳ ゴシック" w:hAnsi="ＭＳ ゴシック" w:hint="eastAsia"/>
              </w:rPr>
              <w:t xml:space="preserve">（利用者負担額等に係る管理） </w:t>
            </w:r>
          </w:p>
          <w:p w:rsidR="001F1A18" w:rsidRPr="004B698C" w:rsidRDefault="001F1A18" w:rsidP="001F1A18">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第</w:t>
            </w:r>
            <w:r w:rsidR="00C10384" w:rsidRPr="004B698C">
              <w:rPr>
                <w:rFonts w:ascii="ＭＳ ゴシック" w:eastAsia="ＭＳ ゴシック" w:hAnsi="ＭＳ ゴシック" w:hint="eastAsia"/>
              </w:rPr>
              <w:t>８</w:t>
            </w:r>
            <w:r w:rsidRPr="004B698C">
              <w:rPr>
                <w:rFonts w:ascii="ＭＳ ゴシック" w:eastAsia="ＭＳ ゴシック" w:hAnsi="ＭＳ ゴシック" w:hint="eastAsia"/>
              </w:rPr>
              <w:t>条　事業者は、指定</w:t>
            </w:r>
            <w:r w:rsidR="00026573" w:rsidRPr="004B698C">
              <w:rPr>
                <w:rFonts w:ascii="ＭＳ ゴシック" w:eastAsia="ＭＳ ゴシック" w:hAnsi="ＭＳ ゴシック" w:hint="eastAsia"/>
              </w:rPr>
              <w:t>計画</w:t>
            </w:r>
            <w:r w:rsidRPr="004B698C">
              <w:rPr>
                <w:rFonts w:ascii="ＭＳ ゴシック" w:eastAsia="ＭＳ ゴシック" w:hAnsi="ＭＳ ゴシック" w:hint="eastAsia"/>
              </w:rPr>
              <w:t>相談支援</w:t>
            </w:r>
            <w:r w:rsidR="001353E1" w:rsidRPr="004B698C">
              <w:rPr>
                <w:rFonts w:ascii="ＭＳ ゴシック" w:eastAsia="ＭＳ ゴシック" w:hAnsi="ＭＳ ゴシック" w:hint="eastAsia"/>
              </w:rPr>
              <w:t>等</w:t>
            </w:r>
            <w:r w:rsidRPr="004B698C">
              <w:rPr>
                <w:rFonts w:ascii="ＭＳ ゴシック" w:eastAsia="ＭＳ ゴシック" w:hAnsi="ＭＳ ゴシック" w:hint="eastAsia"/>
              </w:rPr>
              <w:t>を提供している</w:t>
            </w:r>
            <w:r w:rsidR="00C10384" w:rsidRPr="004B698C">
              <w:rPr>
                <w:rFonts w:ascii="ＭＳ ゴシック" w:eastAsia="ＭＳ ゴシック" w:hAnsi="ＭＳ ゴシック" w:hint="eastAsia"/>
              </w:rPr>
              <w:t>計画作成対象障</w:t>
            </w:r>
            <w:r w:rsidR="00303E8F" w:rsidRPr="004B698C">
              <w:rPr>
                <w:rFonts w:ascii="ＭＳ ゴシック" w:eastAsia="ＭＳ ゴシック" w:hAnsi="ＭＳ ゴシック" w:hint="eastAsia"/>
              </w:rPr>
              <w:t>がい</w:t>
            </w:r>
            <w:r w:rsidR="00C10384" w:rsidRPr="004B698C">
              <w:rPr>
                <w:rFonts w:ascii="ＭＳ ゴシック" w:eastAsia="ＭＳ ゴシック" w:hAnsi="ＭＳ ゴシック" w:hint="eastAsia"/>
              </w:rPr>
              <w:t>者等</w:t>
            </w:r>
            <w:r w:rsidRPr="004B698C">
              <w:rPr>
                <w:rFonts w:ascii="ＭＳ ゴシック" w:eastAsia="ＭＳ ゴシック" w:hAnsi="ＭＳ ゴシック" w:hint="eastAsia"/>
              </w:rPr>
              <w:t>が</w:t>
            </w:r>
            <w:r w:rsidR="00555AF4" w:rsidRPr="004B698C">
              <w:rPr>
                <w:rFonts w:ascii="ＭＳ ゴシック" w:eastAsia="ＭＳ ゴシック" w:hAnsi="ＭＳ ゴシック" w:hint="eastAsia"/>
              </w:rPr>
              <w:t>当該指定</w:t>
            </w:r>
            <w:r w:rsidR="00026573" w:rsidRPr="004B698C">
              <w:rPr>
                <w:rFonts w:ascii="ＭＳ ゴシック" w:eastAsia="ＭＳ ゴシック" w:hAnsi="ＭＳ ゴシック" w:hint="eastAsia"/>
              </w:rPr>
              <w:t>計画</w:t>
            </w:r>
            <w:r w:rsidR="00555AF4" w:rsidRPr="004B698C">
              <w:rPr>
                <w:rFonts w:ascii="ＭＳ ゴシック" w:eastAsia="ＭＳ ゴシック" w:hAnsi="ＭＳ ゴシック" w:hint="eastAsia"/>
              </w:rPr>
              <w:t>相談支援</w:t>
            </w:r>
            <w:r w:rsidR="001353E1" w:rsidRPr="004B698C">
              <w:rPr>
                <w:rFonts w:ascii="ＭＳ ゴシック" w:eastAsia="ＭＳ ゴシック" w:hAnsi="ＭＳ ゴシック" w:hint="eastAsia"/>
              </w:rPr>
              <w:t>等</w:t>
            </w:r>
            <w:r w:rsidR="00555AF4" w:rsidRPr="004B698C">
              <w:rPr>
                <w:rFonts w:ascii="ＭＳ ゴシック" w:eastAsia="ＭＳ ゴシック" w:hAnsi="ＭＳ ゴシック" w:hint="eastAsia"/>
              </w:rPr>
              <w:t>と同一の月に受けた指定障害福祉サービス等</w:t>
            </w:r>
            <w:r w:rsidR="001353E1" w:rsidRPr="004B698C">
              <w:rPr>
                <w:rFonts w:ascii="ＭＳ ゴシック" w:eastAsia="ＭＳ ゴシック" w:hAnsi="ＭＳ ゴシック" w:hint="eastAsia"/>
              </w:rPr>
              <w:t>につき</w:t>
            </w:r>
            <w:r w:rsidRPr="004B698C">
              <w:rPr>
                <w:rFonts w:ascii="ＭＳ ゴシック" w:eastAsia="ＭＳ ゴシック" w:hAnsi="ＭＳ ゴシック" w:hint="eastAsia"/>
              </w:rPr>
              <w:t>法第</w:t>
            </w:r>
            <w:r w:rsidR="00C10384" w:rsidRPr="004B698C">
              <w:rPr>
                <w:rFonts w:ascii="ＭＳ ゴシック" w:eastAsia="ＭＳ ゴシック" w:hAnsi="ＭＳ ゴシック" w:hint="eastAsia"/>
              </w:rPr>
              <w:t>２９</w:t>
            </w:r>
            <w:r w:rsidRPr="004B698C">
              <w:rPr>
                <w:rFonts w:ascii="ＭＳ ゴシック" w:eastAsia="ＭＳ ゴシック" w:hAnsi="ＭＳ ゴシック" w:hint="eastAsia"/>
              </w:rPr>
              <w:t>条第</w:t>
            </w:r>
            <w:r w:rsidR="00C10384" w:rsidRPr="004B698C">
              <w:rPr>
                <w:rFonts w:ascii="ＭＳ ゴシック" w:eastAsia="ＭＳ ゴシック" w:hAnsi="ＭＳ ゴシック" w:hint="eastAsia"/>
              </w:rPr>
              <w:t>３</w:t>
            </w:r>
            <w:r w:rsidRPr="004B698C">
              <w:rPr>
                <w:rFonts w:ascii="ＭＳ ゴシック" w:eastAsia="ＭＳ ゴシック" w:hAnsi="ＭＳ ゴシック" w:hint="eastAsia"/>
              </w:rPr>
              <w:t>項</w:t>
            </w:r>
            <w:r w:rsidR="001353E1" w:rsidRPr="004B698C">
              <w:rPr>
                <w:rFonts w:ascii="ＭＳ ゴシック" w:eastAsia="ＭＳ ゴシック" w:hAnsi="ＭＳ ゴシック" w:hint="eastAsia"/>
              </w:rPr>
              <w:t>第２号に掲げる</w:t>
            </w:r>
            <w:r w:rsidRPr="004B698C">
              <w:rPr>
                <w:rFonts w:ascii="ＭＳ ゴシック" w:eastAsia="ＭＳ ゴシック" w:hAnsi="ＭＳ ゴシック" w:hint="eastAsia"/>
              </w:rPr>
              <w:t>額</w:t>
            </w:r>
            <w:r w:rsidR="004740F6" w:rsidRPr="004B698C">
              <w:rPr>
                <w:rFonts w:ascii="ＭＳ ゴシック" w:eastAsia="ＭＳ ゴシック" w:hAnsi="ＭＳ ゴシック" w:hint="eastAsia"/>
              </w:rPr>
              <w:t>（若しくは児童福祉法第２１条の５の３第２項第２号に掲げる額）</w:t>
            </w:r>
            <w:r w:rsidR="00555AF4" w:rsidRPr="004B698C">
              <w:rPr>
                <w:rFonts w:ascii="ＭＳ ゴシック" w:eastAsia="ＭＳ ゴシック" w:hAnsi="ＭＳ ゴシック" w:hint="eastAsia"/>
              </w:rPr>
              <w:t>の合計額</w:t>
            </w:r>
            <w:r w:rsidRPr="004B698C">
              <w:rPr>
                <w:rFonts w:ascii="ＭＳ ゴシック" w:eastAsia="ＭＳ ゴシック" w:hAnsi="ＭＳ ゴシック" w:hint="eastAsia"/>
              </w:rPr>
              <w:t>（以下「利用者負担額等合計額」という。）を算定するものとする。</w:t>
            </w:r>
          </w:p>
          <w:p w:rsidR="001F1A18" w:rsidRPr="004B698C" w:rsidRDefault="001F1A18" w:rsidP="001F1A18">
            <w:pPr>
              <w:ind w:leftChars="86" w:left="181" w:firstLineChars="113" w:firstLine="237"/>
              <w:rPr>
                <w:rFonts w:ascii="ＭＳ ゴシック" w:eastAsia="ＭＳ ゴシック" w:hAnsi="ＭＳ ゴシック"/>
              </w:rPr>
            </w:pPr>
            <w:r w:rsidRPr="004B698C">
              <w:rPr>
                <w:rFonts w:ascii="ＭＳ ゴシック" w:eastAsia="ＭＳ ゴシック" w:hAnsi="ＭＳ ゴシック" w:hint="eastAsia"/>
              </w:rPr>
              <w:t>この場合において、</w:t>
            </w:r>
            <w:r w:rsidR="00894FD5" w:rsidRPr="004B698C">
              <w:rPr>
                <w:rFonts w:ascii="ＭＳ ゴシック" w:eastAsia="ＭＳ ゴシック" w:hAnsi="ＭＳ ゴシック" w:hint="eastAsia"/>
              </w:rPr>
              <w:t>当該</w:t>
            </w:r>
            <w:r w:rsidRPr="004B698C">
              <w:rPr>
                <w:rFonts w:ascii="ＭＳ ゴシック" w:eastAsia="ＭＳ ゴシック" w:hAnsi="ＭＳ ゴシック" w:hint="eastAsia"/>
              </w:rPr>
              <w:t>事業</w:t>
            </w:r>
            <w:r w:rsidR="000606B6" w:rsidRPr="004B698C">
              <w:rPr>
                <w:rFonts w:ascii="ＭＳ ゴシック" w:eastAsia="ＭＳ ゴシック" w:hAnsi="ＭＳ ゴシック" w:hint="eastAsia"/>
              </w:rPr>
              <w:t>者</w:t>
            </w:r>
            <w:r w:rsidRPr="004B698C">
              <w:rPr>
                <w:rFonts w:ascii="ＭＳ ゴシック" w:eastAsia="ＭＳ ゴシック" w:hAnsi="ＭＳ ゴシック" w:hint="eastAsia"/>
              </w:rPr>
              <w:t>は、利用者負担額等合計額を市町村に報告するとともに、</w:t>
            </w:r>
            <w:r w:rsidR="00C10384" w:rsidRPr="004B698C">
              <w:rPr>
                <w:rFonts w:ascii="ＭＳ ゴシック" w:eastAsia="ＭＳ ゴシック" w:hAnsi="ＭＳ ゴシック" w:hint="eastAsia"/>
              </w:rPr>
              <w:t>計画作成対象障</w:t>
            </w:r>
            <w:r w:rsidR="00303E8F" w:rsidRPr="004B698C">
              <w:rPr>
                <w:rFonts w:ascii="ＭＳ ゴシック" w:eastAsia="ＭＳ ゴシック" w:hAnsi="ＭＳ ゴシック" w:hint="eastAsia"/>
              </w:rPr>
              <w:t>がい</w:t>
            </w:r>
            <w:r w:rsidR="00C10384" w:rsidRPr="004B698C">
              <w:rPr>
                <w:rFonts w:ascii="ＭＳ ゴシック" w:eastAsia="ＭＳ ゴシック" w:hAnsi="ＭＳ ゴシック" w:hint="eastAsia"/>
              </w:rPr>
              <w:t>者等</w:t>
            </w:r>
            <w:r w:rsidR="00894FD5" w:rsidRPr="004B698C">
              <w:rPr>
                <w:rFonts w:ascii="ＭＳ ゴシック" w:eastAsia="ＭＳ ゴシック" w:hAnsi="ＭＳ ゴシック" w:hint="eastAsia"/>
              </w:rPr>
              <w:t>及び当該計画作成対象障</w:t>
            </w:r>
            <w:r w:rsidR="00303E8F" w:rsidRPr="004B698C">
              <w:rPr>
                <w:rFonts w:ascii="ＭＳ ゴシック" w:eastAsia="ＭＳ ゴシック" w:hAnsi="ＭＳ ゴシック" w:hint="eastAsia"/>
              </w:rPr>
              <w:t>がい</w:t>
            </w:r>
            <w:r w:rsidR="00894FD5" w:rsidRPr="004B698C">
              <w:rPr>
                <w:rFonts w:ascii="ＭＳ ゴシック" w:eastAsia="ＭＳ ゴシック" w:hAnsi="ＭＳ ゴシック" w:hint="eastAsia"/>
              </w:rPr>
              <w:t>者等に対し指定障害福祉サービス等を提供した指定障害福祉サービス事業者等</w:t>
            </w:r>
            <w:r w:rsidRPr="004B698C">
              <w:rPr>
                <w:rFonts w:ascii="ＭＳ ゴシック" w:eastAsia="ＭＳ ゴシック" w:hAnsi="ＭＳ ゴシック" w:hint="eastAsia"/>
              </w:rPr>
              <w:t>に通知するものとする。</w:t>
            </w:r>
          </w:p>
          <w:p w:rsidR="008E5190" w:rsidRPr="004B698C" w:rsidRDefault="008E5190" w:rsidP="001F1A18">
            <w:pPr>
              <w:ind w:leftChars="100" w:left="420" w:hangingChars="100" w:hanging="210"/>
              <w:rPr>
                <w:rFonts w:ascii="ＭＳ ゴシック" w:eastAsia="ＭＳ ゴシック" w:hAnsi="ＭＳ ゴシック"/>
              </w:rPr>
            </w:pPr>
          </w:p>
          <w:p w:rsidR="00333CFC" w:rsidRPr="004B698C" w:rsidRDefault="00333CFC" w:rsidP="00333CFC">
            <w:pPr>
              <w:rPr>
                <w:rFonts w:ascii="ＭＳ ゴシック" w:eastAsia="ＭＳ ゴシック" w:hAnsi="ＭＳ ゴシック"/>
              </w:rPr>
            </w:pPr>
            <w:r w:rsidRPr="004B698C">
              <w:rPr>
                <w:rFonts w:ascii="ＭＳ ゴシック" w:eastAsia="ＭＳ ゴシック" w:hAnsi="ＭＳ ゴシック" w:hint="eastAsia"/>
              </w:rPr>
              <w:t>（通常の事業の実施地域）</w:t>
            </w:r>
          </w:p>
          <w:p w:rsidR="001F1A18" w:rsidRPr="004B698C" w:rsidRDefault="00333CFC" w:rsidP="00333CFC">
            <w:pPr>
              <w:rPr>
                <w:rFonts w:ascii="ＭＳ ゴシック" w:eastAsia="ＭＳ ゴシック" w:hAnsi="ＭＳ ゴシック"/>
              </w:rPr>
            </w:pPr>
            <w:r w:rsidRPr="004B698C">
              <w:rPr>
                <w:rFonts w:ascii="ＭＳ ゴシック" w:eastAsia="ＭＳ ゴシック" w:hAnsi="ＭＳ ゴシック" w:hint="eastAsia"/>
              </w:rPr>
              <w:t>第</w:t>
            </w:r>
            <w:r w:rsidR="00C10384" w:rsidRPr="004B698C">
              <w:rPr>
                <w:rFonts w:ascii="ＭＳ ゴシック" w:eastAsia="ＭＳ ゴシック" w:hAnsi="ＭＳ ゴシック" w:hint="eastAsia"/>
              </w:rPr>
              <w:t>９</w:t>
            </w:r>
            <w:r w:rsidRPr="004B698C">
              <w:rPr>
                <w:rFonts w:ascii="ＭＳ ゴシック" w:eastAsia="ＭＳ ゴシック" w:hAnsi="ＭＳ ゴシック" w:hint="eastAsia"/>
              </w:rPr>
              <w:t>条　通常の事業の実施地域は、○○市の全域とする。</w:t>
            </w:r>
          </w:p>
          <w:p w:rsidR="005C28CF" w:rsidRPr="004B698C" w:rsidRDefault="005C28CF" w:rsidP="00333CFC">
            <w:pPr>
              <w:rPr>
                <w:rFonts w:ascii="ＭＳ ゴシック" w:eastAsia="ＭＳ ゴシック" w:hAnsi="ＭＳ ゴシック"/>
              </w:rPr>
            </w:pPr>
          </w:p>
          <w:p w:rsidR="00333CFC" w:rsidRPr="004B698C" w:rsidRDefault="00333CFC" w:rsidP="00333CFC">
            <w:pPr>
              <w:rPr>
                <w:rFonts w:ascii="ＭＳ ゴシック" w:eastAsia="ＭＳ ゴシック" w:hAnsi="ＭＳ ゴシック"/>
              </w:rPr>
            </w:pPr>
            <w:r w:rsidRPr="004B698C">
              <w:rPr>
                <w:rFonts w:ascii="ＭＳ ゴシック" w:eastAsia="ＭＳ ゴシック" w:hAnsi="ＭＳ ゴシック" w:hint="eastAsia"/>
              </w:rPr>
              <w:t>（指定</w:t>
            </w:r>
            <w:r w:rsidR="00026573" w:rsidRPr="004B698C">
              <w:rPr>
                <w:rFonts w:ascii="ＭＳ ゴシック" w:eastAsia="ＭＳ ゴシック" w:hAnsi="ＭＳ ゴシック" w:hint="eastAsia"/>
              </w:rPr>
              <w:t>計画</w:t>
            </w:r>
            <w:r w:rsidRPr="004B698C">
              <w:rPr>
                <w:rFonts w:ascii="ＭＳ ゴシック" w:eastAsia="ＭＳ ゴシック" w:hAnsi="ＭＳ ゴシック" w:hint="eastAsia"/>
              </w:rPr>
              <w:t>相談支援</w:t>
            </w:r>
            <w:r w:rsidR="00894FD5" w:rsidRPr="004B698C">
              <w:rPr>
                <w:rFonts w:ascii="ＭＳ ゴシック" w:eastAsia="ＭＳ ゴシック" w:hAnsi="ＭＳ ゴシック" w:hint="eastAsia"/>
              </w:rPr>
              <w:t>等</w:t>
            </w:r>
            <w:r w:rsidRPr="004B698C">
              <w:rPr>
                <w:rFonts w:ascii="ＭＳ ゴシック" w:eastAsia="ＭＳ ゴシック" w:hAnsi="ＭＳ ゴシック" w:hint="eastAsia"/>
              </w:rPr>
              <w:t>を提供する主たる対象者）</w:t>
            </w:r>
          </w:p>
          <w:p w:rsidR="00333CFC" w:rsidRPr="004B698C" w:rsidRDefault="00333CFC" w:rsidP="00333CFC">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第</w:t>
            </w:r>
            <w:r w:rsidR="00C10384" w:rsidRPr="004B698C">
              <w:rPr>
                <w:rFonts w:ascii="ＭＳ ゴシック" w:eastAsia="ＭＳ ゴシック" w:hAnsi="ＭＳ ゴシック" w:hint="eastAsia"/>
              </w:rPr>
              <w:t>１０</w:t>
            </w:r>
            <w:r w:rsidRPr="004B698C">
              <w:rPr>
                <w:rFonts w:ascii="ＭＳ ゴシック" w:eastAsia="ＭＳ ゴシック" w:hAnsi="ＭＳ ゴシック" w:hint="eastAsia"/>
              </w:rPr>
              <w:t>条　事業所において指定</w:t>
            </w:r>
            <w:r w:rsidR="00026573" w:rsidRPr="004B698C">
              <w:rPr>
                <w:rFonts w:ascii="ＭＳ ゴシック" w:eastAsia="ＭＳ ゴシック" w:hAnsi="ＭＳ ゴシック" w:hint="eastAsia"/>
              </w:rPr>
              <w:t>計画</w:t>
            </w:r>
            <w:r w:rsidRPr="004B698C">
              <w:rPr>
                <w:rFonts w:ascii="ＭＳ ゴシック" w:eastAsia="ＭＳ ゴシック" w:hAnsi="ＭＳ ゴシック" w:hint="eastAsia"/>
              </w:rPr>
              <w:t>相談支援</w:t>
            </w:r>
            <w:r w:rsidR="00894FD5" w:rsidRPr="004B698C">
              <w:rPr>
                <w:rFonts w:ascii="ＭＳ ゴシック" w:eastAsia="ＭＳ ゴシック" w:hAnsi="ＭＳ ゴシック" w:hint="eastAsia"/>
              </w:rPr>
              <w:t>等</w:t>
            </w:r>
            <w:r w:rsidRPr="004B698C">
              <w:rPr>
                <w:rFonts w:ascii="ＭＳ ゴシック" w:eastAsia="ＭＳ ゴシック" w:hAnsi="ＭＳ ゴシック" w:hint="eastAsia"/>
              </w:rPr>
              <w:t>を提供する主たる対象者は、次のとおりとする。</w:t>
            </w:r>
          </w:p>
          <w:p w:rsidR="00333CFC" w:rsidRPr="004B698C" w:rsidRDefault="00333CFC" w:rsidP="00333CFC">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１</w:t>
            </w:r>
            <w:r w:rsidR="00303E8F" w:rsidRPr="004B698C">
              <w:rPr>
                <w:rFonts w:ascii="ＭＳ ゴシック" w:eastAsia="ＭＳ ゴシック" w:hAnsi="ＭＳ ゴシック" w:hint="eastAsia"/>
              </w:rPr>
              <w:t>）身体障がい者</w:t>
            </w:r>
          </w:p>
          <w:p w:rsidR="00333CFC" w:rsidRPr="004B698C" w:rsidRDefault="00333CFC" w:rsidP="00333CFC">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２</w:t>
            </w:r>
            <w:r w:rsidR="00303E8F" w:rsidRPr="004B698C">
              <w:rPr>
                <w:rFonts w:ascii="ＭＳ ゴシック" w:eastAsia="ＭＳ ゴシック" w:hAnsi="ＭＳ ゴシック" w:hint="eastAsia"/>
              </w:rPr>
              <w:t>）知的障がい者</w:t>
            </w:r>
          </w:p>
          <w:p w:rsidR="00303E8F" w:rsidRPr="004B698C" w:rsidRDefault="00303E8F" w:rsidP="00333CFC">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lastRenderedPageBreak/>
              <w:t>（３）精神障がい者</w:t>
            </w:r>
          </w:p>
          <w:p w:rsidR="00333CFC" w:rsidRPr="004B698C" w:rsidRDefault="00333CFC" w:rsidP="00333CFC">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３</w:t>
            </w:r>
            <w:r w:rsidR="00303E8F" w:rsidRPr="004B698C">
              <w:rPr>
                <w:rFonts w:ascii="ＭＳ ゴシック" w:eastAsia="ＭＳ ゴシック" w:hAnsi="ＭＳ ゴシック" w:hint="eastAsia"/>
              </w:rPr>
              <w:t>）難病等対象者</w:t>
            </w:r>
          </w:p>
          <w:p w:rsidR="00333CFC" w:rsidRPr="004B698C" w:rsidRDefault="00333CFC" w:rsidP="00333CFC">
            <w:pPr>
              <w:ind w:firstLineChars="100" w:firstLine="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４</w:t>
            </w:r>
            <w:r w:rsidRPr="004B698C">
              <w:rPr>
                <w:rFonts w:ascii="ＭＳ ゴシック" w:eastAsia="ＭＳ ゴシック" w:hAnsi="ＭＳ ゴシック" w:hint="eastAsia"/>
              </w:rPr>
              <w:t>）</w:t>
            </w:r>
            <w:r w:rsidR="00303E8F" w:rsidRPr="004B698C">
              <w:rPr>
                <w:rFonts w:ascii="ＭＳ ゴシック" w:eastAsia="ＭＳ ゴシック" w:hAnsi="ＭＳ ゴシック" w:hint="eastAsia"/>
              </w:rPr>
              <w:t>障がい児</w:t>
            </w:r>
          </w:p>
          <w:p w:rsidR="00333CFC" w:rsidRPr="004B698C" w:rsidRDefault="00333CFC" w:rsidP="00333CFC">
            <w:pPr>
              <w:rPr>
                <w:rFonts w:ascii="ＭＳ ゴシック" w:eastAsia="ＭＳ ゴシック" w:hAnsi="ＭＳ ゴシック"/>
              </w:rPr>
            </w:pPr>
          </w:p>
          <w:p w:rsidR="00DB2F7A" w:rsidRDefault="00DB2F7A" w:rsidP="003A3A1F">
            <w:pPr>
              <w:rPr>
                <w:rFonts w:ascii="ＭＳ ゴシック" w:eastAsia="ＭＳ ゴシック" w:hAnsi="ＭＳ ゴシック"/>
              </w:rPr>
            </w:pPr>
            <w:r w:rsidRPr="004B698C">
              <w:rPr>
                <w:rFonts w:ascii="ＭＳ ゴシック" w:eastAsia="ＭＳ ゴシック" w:hAnsi="ＭＳ ゴシック" w:hint="eastAsia"/>
              </w:rPr>
              <w:t>（虐待防止に関する事項）</w:t>
            </w:r>
          </w:p>
          <w:p w:rsidR="007217FC" w:rsidRPr="00C3040F" w:rsidRDefault="007217FC" w:rsidP="007217FC">
            <w:pPr>
              <w:ind w:left="210" w:hangingChars="100" w:hanging="210"/>
              <w:rPr>
                <w:rFonts w:ascii="ＭＳ ゴシック" w:eastAsia="ＭＳ ゴシック" w:hAnsi="ＭＳ ゴシック"/>
              </w:rPr>
            </w:pPr>
            <w:r>
              <w:rPr>
                <w:rFonts w:ascii="ＭＳ ゴシック" w:eastAsia="ＭＳ ゴシック" w:hAnsi="ＭＳ ゴシック" w:hint="eastAsia"/>
              </w:rPr>
              <w:t>第１１</w:t>
            </w:r>
            <w:r w:rsidRPr="00C3040F">
              <w:rPr>
                <w:rFonts w:ascii="ＭＳ ゴシック" w:eastAsia="ＭＳ ゴシック" w:hAnsi="ＭＳ ゴシック" w:hint="eastAsia"/>
              </w:rPr>
              <w:t>条　事業者は、利用者の人権の擁護・虐待の防止等のため、次の措置を講ずるよう努めるものとする。</w:t>
            </w:r>
          </w:p>
          <w:p w:rsidR="007217FC" w:rsidRPr="00C3040F" w:rsidRDefault="007217FC" w:rsidP="007217FC">
            <w:pPr>
              <w:rPr>
                <w:rFonts w:ascii="ＭＳ ゴシック" w:eastAsia="ＭＳ ゴシック" w:hAnsi="ＭＳ ゴシック"/>
              </w:rPr>
            </w:pPr>
            <w:r w:rsidRPr="00C3040F">
              <w:rPr>
                <w:rFonts w:ascii="ＭＳ ゴシック" w:eastAsia="ＭＳ ゴシック" w:hAnsi="ＭＳ ゴシック" w:hint="eastAsia"/>
              </w:rPr>
              <w:t>（１）虐待防止に関する責任者の選定及び設置</w:t>
            </w:r>
          </w:p>
          <w:p w:rsidR="007217FC" w:rsidRPr="00C3040F" w:rsidRDefault="007217FC" w:rsidP="007217FC">
            <w:pPr>
              <w:rPr>
                <w:rFonts w:ascii="ＭＳ ゴシック" w:eastAsia="ＭＳ ゴシック" w:hAnsi="ＭＳ ゴシック"/>
              </w:rPr>
            </w:pPr>
            <w:r w:rsidRPr="00C3040F">
              <w:rPr>
                <w:rFonts w:ascii="ＭＳ ゴシック" w:eastAsia="ＭＳ ゴシック" w:hAnsi="ＭＳ ゴシック" w:hint="eastAsia"/>
              </w:rPr>
              <w:t>（２）成年後見制度の利用支援</w:t>
            </w:r>
          </w:p>
          <w:p w:rsidR="007217FC" w:rsidRPr="00C3040F" w:rsidRDefault="007217FC" w:rsidP="007217FC">
            <w:pPr>
              <w:rPr>
                <w:rFonts w:ascii="ＭＳ ゴシック" w:eastAsia="ＭＳ ゴシック" w:hAnsi="ＭＳ ゴシック"/>
              </w:rPr>
            </w:pPr>
            <w:r w:rsidRPr="00C3040F">
              <w:rPr>
                <w:rFonts w:ascii="ＭＳ ゴシック" w:eastAsia="ＭＳ ゴシック" w:hAnsi="ＭＳ ゴシック" w:hint="eastAsia"/>
              </w:rPr>
              <w:t>（３）苦情解決体制の整備</w:t>
            </w:r>
          </w:p>
          <w:p w:rsidR="007217FC" w:rsidRDefault="007217FC" w:rsidP="007217FC">
            <w:pPr>
              <w:ind w:left="420" w:hangingChars="200" w:hanging="420"/>
              <w:rPr>
                <w:rFonts w:ascii="ＭＳ ゴシック" w:eastAsia="ＭＳ ゴシック" w:hAnsi="ＭＳ ゴシック"/>
              </w:rPr>
            </w:pPr>
            <w:r w:rsidRPr="00C3040F">
              <w:rPr>
                <w:rFonts w:ascii="ＭＳ ゴシック" w:eastAsia="ＭＳ ゴシック" w:hAnsi="ＭＳ ゴシック" w:hint="eastAsia"/>
              </w:rPr>
              <w:t>（４）従業者に対する虐待の防止を啓発・普及するための研修の実施</w:t>
            </w:r>
          </w:p>
          <w:p w:rsidR="007217FC" w:rsidRDefault="007217FC" w:rsidP="007217FC">
            <w:pPr>
              <w:ind w:left="420" w:hangingChars="200" w:hanging="420"/>
              <w:rPr>
                <w:rFonts w:ascii="ＭＳ ゴシック" w:eastAsia="ＭＳ ゴシック" w:hAnsi="ＭＳ ゴシック"/>
              </w:rPr>
            </w:pPr>
            <w:r w:rsidRPr="00EC0F9C">
              <w:rPr>
                <w:rFonts w:ascii="ＭＳ ゴシック" w:eastAsia="ＭＳ ゴシック" w:hAnsi="ＭＳ ゴシック" w:hint="eastAsia"/>
              </w:rPr>
              <w:t>（５）虐待の防止のための対策を検討する委員会を設置、定期的な開催及び従業員への内容の周知徹底</w:t>
            </w:r>
          </w:p>
          <w:p w:rsidR="00EB1EB2" w:rsidRPr="004B698C" w:rsidRDefault="00EB1EB2" w:rsidP="003A3A1F">
            <w:pPr>
              <w:rPr>
                <w:rFonts w:ascii="ＭＳ ゴシック" w:eastAsia="ＭＳ ゴシック" w:hAnsi="ＭＳ ゴシック"/>
              </w:rPr>
            </w:pPr>
          </w:p>
          <w:p w:rsidR="00173E5B" w:rsidRPr="004B698C" w:rsidRDefault="00173E5B" w:rsidP="003A3A1F">
            <w:pPr>
              <w:rPr>
                <w:rFonts w:ascii="ＭＳ ゴシック" w:eastAsia="ＭＳ ゴシック" w:hAnsi="ＭＳ ゴシック"/>
              </w:rPr>
            </w:pPr>
            <w:r w:rsidRPr="004B698C">
              <w:rPr>
                <w:rFonts w:ascii="ＭＳ ゴシック" w:eastAsia="ＭＳ ゴシック" w:hAnsi="ＭＳ ゴシック" w:hint="eastAsia"/>
              </w:rPr>
              <w:t>（苦情解決）</w:t>
            </w:r>
          </w:p>
          <w:p w:rsidR="00A659E4" w:rsidRPr="004B698C" w:rsidRDefault="00C832D3"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第</w:t>
            </w:r>
            <w:r w:rsidR="00C10384" w:rsidRPr="004B698C">
              <w:rPr>
                <w:rFonts w:ascii="ＭＳ ゴシック" w:eastAsia="ＭＳ ゴシック" w:hAnsi="ＭＳ ゴシック" w:hint="eastAsia"/>
              </w:rPr>
              <w:t>１２</w:t>
            </w:r>
            <w:r w:rsidR="00194E0D" w:rsidRPr="004B698C">
              <w:rPr>
                <w:rFonts w:ascii="ＭＳ ゴシック" w:eastAsia="ＭＳ ゴシック" w:hAnsi="ＭＳ ゴシック" w:hint="eastAsia"/>
              </w:rPr>
              <w:t xml:space="preserve">条　</w:t>
            </w:r>
            <w:r w:rsidR="00A659E4" w:rsidRPr="004B698C">
              <w:rPr>
                <w:rFonts w:ascii="ＭＳ ゴシック" w:eastAsia="ＭＳ ゴシック" w:hAnsi="ＭＳ ゴシック" w:hint="eastAsia"/>
              </w:rPr>
              <w:t>事業者は、その提供した指定</w:t>
            </w:r>
            <w:r w:rsidR="00026573" w:rsidRPr="004B698C">
              <w:rPr>
                <w:rFonts w:ascii="ＭＳ ゴシック" w:eastAsia="ＭＳ ゴシック" w:hAnsi="ＭＳ ゴシック" w:hint="eastAsia"/>
              </w:rPr>
              <w:t>計画</w:t>
            </w:r>
            <w:r w:rsidR="00A659E4" w:rsidRPr="004B698C">
              <w:rPr>
                <w:rFonts w:ascii="ＭＳ ゴシック" w:eastAsia="ＭＳ ゴシック" w:hAnsi="ＭＳ ゴシック" w:hint="eastAsia"/>
              </w:rPr>
              <w:t>相談支援</w:t>
            </w:r>
            <w:r w:rsidR="00894FD5" w:rsidRPr="004B698C">
              <w:rPr>
                <w:rFonts w:ascii="ＭＳ ゴシック" w:eastAsia="ＭＳ ゴシック" w:hAnsi="ＭＳ ゴシック" w:hint="eastAsia"/>
              </w:rPr>
              <w:t>等</w:t>
            </w:r>
            <w:r w:rsidR="00A659E4" w:rsidRPr="004B698C">
              <w:rPr>
                <w:rFonts w:ascii="ＭＳ ゴシック" w:eastAsia="ＭＳ ゴシック" w:hAnsi="ＭＳ ゴシック" w:hint="eastAsia"/>
              </w:rPr>
              <w:t>又はサービス</w:t>
            </w:r>
            <w:r w:rsidR="00B51544" w:rsidRPr="004B698C">
              <w:rPr>
                <w:rFonts w:ascii="ＭＳ ゴシック" w:eastAsia="ＭＳ ゴシック" w:hAnsi="ＭＳ ゴシック" w:hint="eastAsia"/>
              </w:rPr>
              <w:t>等</w:t>
            </w:r>
            <w:r w:rsidR="00A659E4" w:rsidRPr="004B698C">
              <w:rPr>
                <w:rFonts w:ascii="ＭＳ ゴシック" w:eastAsia="ＭＳ ゴシック" w:hAnsi="ＭＳ ゴシック" w:hint="eastAsia"/>
              </w:rPr>
              <w:t>利用計画に位置付けた障</w:t>
            </w:r>
            <w:r w:rsidR="004B698C" w:rsidRPr="004B698C">
              <w:rPr>
                <w:rFonts w:ascii="ＭＳ ゴシック" w:eastAsia="ＭＳ ゴシック" w:hAnsi="ＭＳ ゴシック" w:hint="eastAsia"/>
              </w:rPr>
              <w:t>がい</w:t>
            </w:r>
            <w:r w:rsidR="00A659E4" w:rsidRPr="004B698C">
              <w:rPr>
                <w:rFonts w:ascii="ＭＳ ゴシック" w:eastAsia="ＭＳ ゴシック" w:hAnsi="ＭＳ ゴシック" w:hint="eastAsia"/>
              </w:rPr>
              <w:t>福祉サービス等に対する利用者</w:t>
            </w:r>
            <w:r w:rsidR="00F0292C" w:rsidRPr="004B698C">
              <w:rPr>
                <w:rFonts w:ascii="ＭＳ ゴシック" w:eastAsia="ＭＳ ゴシック" w:hAnsi="ＭＳ ゴシック" w:hint="eastAsia"/>
              </w:rPr>
              <w:t>等</w:t>
            </w:r>
            <w:r w:rsidR="00A659E4" w:rsidRPr="004B698C">
              <w:rPr>
                <w:rFonts w:ascii="ＭＳ ゴシック" w:eastAsia="ＭＳ ゴシック" w:hAnsi="ＭＳ ゴシック" w:hint="eastAsia"/>
              </w:rPr>
              <w:t>又は</w:t>
            </w:r>
            <w:r w:rsidR="008E0075" w:rsidRPr="004B698C">
              <w:rPr>
                <w:rFonts w:ascii="ＭＳ ゴシック" w:eastAsia="ＭＳ ゴシック" w:hAnsi="ＭＳ ゴシック" w:hint="eastAsia"/>
              </w:rPr>
              <w:t>その</w:t>
            </w:r>
            <w:r w:rsidR="00A659E4" w:rsidRPr="004B698C">
              <w:rPr>
                <w:rFonts w:ascii="ＭＳ ゴシック" w:eastAsia="ＭＳ ゴシック" w:hAnsi="ＭＳ ゴシック" w:hint="eastAsia"/>
              </w:rPr>
              <w:t>家族からの苦情に迅速かつ適切に対応するために、苦情を受け付けるための窓口を設置する等の必要な措置を講じ</w:t>
            </w:r>
            <w:r w:rsidR="00F61B83" w:rsidRPr="004B698C">
              <w:rPr>
                <w:rFonts w:ascii="ＭＳ ゴシック" w:eastAsia="ＭＳ ゴシック" w:hAnsi="ＭＳ ゴシック" w:hint="eastAsia"/>
              </w:rPr>
              <w:t>るものとする。</w:t>
            </w:r>
          </w:p>
          <w:p w:rsidR="00A659E4" w:rsidRPr="004B698C" w:rsidRDefault="00C10384"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２</w:t>
            </w:r>
            <w:r w:rsidR="00194E0D" w:rsidRPr="004B698C">
              <w:rPr>
                <w:rFonts w:ascii="ＭＳ ゴシック" w:eastAsia="ＭＳ ゴシック" w:hAnsi="ＭＳ ゴシック" w:hint="eastAsia"/>
              </w:rPr>
              <w:t xml:space="preserve">　</w:t>
            </w:r>
            <w:r w:rsidR="00A659E4" w:rsidRPr="004B698C">
              <w:rPr>
                <w:rFonts w:ascii="ＭＳ ゴシック" w:eastAsia="ＭＳ ゴシック" w:hAnsi="ＭＳ ゴシック" w:hint="eastAsia"/>
              </w:rPr>
              <w:t>事業者は、前項の苦情を受け付けた場合は、当該苦情の内容等を記録</w:t>
            </w:r>
            <w:r w:rsidR="00F61B83" w:rsidRPr="004B698C">
              <w:rPr>
                <w:rFonts w:ascii="ＭＳ ゴシック" w:eastAsia="ＭＳ ゴシック" w:hAnsi="ＭＳ ゴシック" w:hint="eastAsia"/>
              </w:rPr>
              <w:t>するものとする</w:t>
            </w:r>
            <w:r w:rsidR="00A659E4" w:rsidRPr="004B698C">
              <w:rPr>
                <w:rFonts w:ascii="ＭＳ ゴシック" w:eastAsia="ＭＳ ゴシック" w:hAnsi="ＭＳ ゴシック" w:hint="eastAsia"/>
              </w:rPr>
              <w:t>。</w:t>
            </w:r>
          </w:p>
          <w:p w:rsidR="00173E5B" w:rsidRPr="004B698C" w:rsidRDefault="00C10384"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３</w:t>
            </w:r>
            <w:r w:rsidR="00173E5B" w:rsidRPr="004B698C">
              <w:rPr>
                <w:rFonts w:ascii="ＭＳ ゴシック" w:eastAsia="ＭＳ ゴシック" w:hAnsi="ＭＳ ゴシック" w:hint="eastAsia"/>
              </w:rPr>
              <w:t xml:space="preserve">　</w:t>
            </w:r>
            <w:r w:rsidR="00A659E4" w:rsidRPr="004B698C">
              <w:rPr>
                <w:rFonts w:ascii="ＭＳ ゴシック" w:eastAsia="ＭＳ ゴシック" w:hAnsi="ＭＳ ゴシック" w:hint="eastAsia"/>
              </w:rPr>
              <w:t>事業者は、その提供した指定</w:t>
            </w:r>
            <w:r w:rsidR="00026573" w:rsidRPr="004B698C">
              <w:rPr>
                <w:rFonts w:ascii="ＭＳ ゴシック" w:eastAsia="ＭＳ ゴシック" w:hAnsi="ＭＳ ゴシック" w:hint="eastAsia"/>
              </w:rPr>
              <w:t>計画</w:t>
            </w:r>
            <w:r w:rsidR="00A659E4" w:rsidRPr="004B698C">
              <w:rPr>
                <w:rFonts w:ascii="ＭＳ ゴシック" w:eastAsia="ＭＳ ゴシック" w:hAnsi="ＭＳ ゴシック" w:hint="eastAsia"/>
              </w:rPr>
              <w:t>相談支援</w:t>
            </w:r>
            <w:r w:rsidR="00894FD5" w:rsidRPr="004B698C">
              <w:rPr>
                <w:rFonts w:ascii="ＭＳ ゴシック" w:eastAsia="ＭＳ ゴシック" w:hAnsi="ＭＳ ゴシック" w:hint="eastAsia"/>
              </w:rPr>
              <w:t>等</w:t>
            </w:r>
            <w:r w:rsidR="00A659E4" w:rsidRPr="004B698C">
              <w:rPr>
                <w:rFonts w:ascii="ＭＳ ゴシック" w:eastAsia="ＭＳ ゴシック" w:hAnsi="ＭＳ ゴシック" w:hint="eastAsia"/>
              </w:rPr>
              <w:t>に関し、</w:t>
            </w:r>
            <w:r w:rsidR="004E2D2B" w:rsidRPr="004B698C">
              <w:rPr>
                <w:rFonts w:ascii="ＭＳ ゴシック" w:eastAsia="ＭＳ ゴシック" w:hAnsi="ＭＳ ゴシック" w:hint="eastAsia"/>
              </w:rPr>
              <w:t>法第１０条第１</w:t>
            </w:r>
            <w:r w:rsidR="005815A0" w:rsidRPr="004B698C">
              <w:rPr>
                <w:rFonts w:ascii="ＭＳ ゴシック" w:eastAsia="ＭＳ ゴシック" w:hAnsi="ＭＳ ゴシック" w:hint="eastAsia"/>
              </w:rPr>
              <w:t>項</w:t>
            </w:r>
            <w:r w:rsidR="00B22551" w:rsidRPr="004B698C">
              <w:rPr>
                <w:rFonts w:ascii="ＭＳ ゴシック" w:eastAsia="ＭＳ ゴシック" w:hAnsi="ＭＳ ゴシック" w:hint="eastAsia"/>
              </w:rPr>
              <w:t>又は</w:t>
            </w:r>
            <w:r w:rsidR="00650F7F" w:rsidRPr="004B698C">
              <w:rPr>
                <w:rFonts w:ascii="ＭＳ ゴシック" w:eastAsia="ＭＳ ゴシック" w:hAnsi="ＭＳ ゴシック" w:hint="eastAsia"/>
              </w:rPr>
              <w:t>児童福祉法第２４条の３４第１項</w:t>
            </w:r>
            <w:r w:rsidR="005815A0" w:rsidRPr="004B698C">
              <w:rPr>
                <w:rFonts w:ascii="ＭＳ ゴシック" w:eastAsia="ＭＳ ゴシック" w:hAnsi="ＭＳ ゴシック" w:hint="eastAsia"/>
              </w:rPr>
              <w:t>の規定により市町村が行う報告若しくは文書</w:t>
            </w:r>
            <w:r w:rsidR="00053FEE" w:rsidRPr="004B698C">
              <w:rPr>
                <w:rFonts w:ascii="ＭＳ ゴシック" w:eastAsia="ＭＳ ゴシック" w:hAnsi="ＭＳ ゴシック" w:hint="eastAsia"/>
              </w:rPr>
              <w:t>その他の物件の提供若しくは提示の命令又は当該職員からの質問若しくは指定</w:t>
            </w:r>
            <w:r w:rsidR="00F22CC8" w:rsidRPr="004B698C">
              <w:rPr>
                <w:rFonts w:ascii="ＭＳ ゴシック" w:eastAsia="ＭＳ ゴシック" w:hAnsi="ＭＳ ゴシック" w:hint="eastAsia"/>
              </w:rPr>
              <w:t>特定</w:t>
            </w:r>
            <w:r w:rsidR="00053FEE" w:rsidRPr="004B698C">
              <w:rPr>
                <w:rFonts w:ascii="ＭＳ ゴシック" w:eastAsia="ＭＳ ゴシック" w:hAnsi="ＭＳ ゴシック" w:hint="eastAsia"/>
              </w:rPr>
              <w:t>相談支援事業所</w:t>
            </w:r>
            <w:r w:rsidR="00E520B7" w:rsidRPr="004B698C">
              <w:rPr>
                <w:rFonts w:ascii="ＭＳ ゴシック" w:eastAsia="ＭＳ ゴシック" w:hAnsi="ＭＳ ゴシック" w:hint="eastAsia"/>
              </w:rPr>
              <w:t>及び指定障害児相談支援事業所</w:t>
            </w:r>
            <w:r w:rsidR="00053FEE" w:rsidRPr="004B698C">
              <w:rPr>
                <w:rFonts w:ascii="ＭＳ ゴシック" w:eastAsia="ＭＳ ゴシック" w:hAnsi="ＭＳ ゴシック" w:hint="eastAsia"/>
              </w:rPr>
              <w:t>の設備若しくは帳簿書類その他の物件の検査に応じ、及び</w:t>
            </w:r>
            <w:r w:rsidR="00F0292C" w:rsidRPr="004B698C">
              <w:rPr>
                <w:rFonts w:ascii="ＭＳ ゴシック" w:eastAsia="ＭＳ ゴシック" w:hAnsi="ＭＳ ゴシック" w:hint="eastAsia"/>
              </w:rPr>
              <w:t>利用者等</w:t>
            </w:r>
            <w:r w:rsidR="00053FEE" w:rsidRPr="004B698C">
              <w:rPr>
                <w:rFonts w:ascii="ＭＳ ゴシック" w:eastAsia="ＭＳ ゴシック" w:hAnsi="ＭＳ ゴシック" w:hint="eastAsia"/>
              </w:rPr>
              <w:t>又はその家族からの苦情に関して市町村が行う調査に協力するとともに、市町村から指導又は助言を受けた場合は、当該指導又は助言に従って必要な改善を行</w:t>
            </w:r>
            <w:r w:rsidR="00F61B83" w:rsidRPr="004B698C">
              <w:rPr>
                <w:rFonts w:ascii="ＭＳ ゴシック" w:eastAsia="ＭＳ ゴシック" w:hAnsi="ＭＳ ゴシック" w:hint="eastAsia"/>
              </w:rPr>
              <w:t>うものとする</w:t>
            </w:r>
            <w:r w:rsidR="00053FEE" w:rsidRPr="004B698C">
              <w:rPr>
                <w:rFonts w:ascii="ＭＳ ゴシック" w:eastAsia="ＭＳ ゴシック" w:hAnsi="ＭＳ ゴシック" w:hint="eastAsia"/>
              </w:rPr>
              <w:t>。</w:t>
            </w:r>
          </w:p>
          <w:p w:rsidR="00173E5B" w:rsidRPr="004B698C" w:rsidRDefault="00C10384" w:rsidP="00F61B83">
            <w:pPr>
              <w:ind w:left="178" w:hangingChars="85" w:hanging="178"/>
              <w:rPr>
                <w:rFonts w:ascii="ＭＳ ゴシック" w:eastAsia="ＭＳ ゴシック" w:hAnsi="ＭＳ ゴシック"/>
              </w:rPr>
            </w:pPr>
            <w:r w:rsidRPr="004B698C">
              <w:rPr>
                <w:rFonts w:ascii="ＭＳ ゴシック" w:eastAsia="ＭＳ ゴシック" w:hAnsi="ＭＳ ゴシック" w:hint="eastAsia"/>
              </w:rPr>
              <w:t>４</w:t>
            </w:r>
            <w:r w:rsidR="004E2D2B" w:rsidRPr="004B698C">
              <w:rPr>
                <w:rFonts w:ascii="ＭＳ ゴシック" w:eastAsia="ＭＳ ゴシック" w:hAnsi="ＭＳ ゴシック" w:hint="eastAsia"/>
              </w:rPr>
              <w:t xml:space="preserve">　事業者は、その提供した指定</w:t>
            </w:r>
            <w:r w:rsidR="00E520B7" w:rsidRPr="004B698C">
              <w:rPr>
                <w:rFonts w:ascii="ＭＳ ゴシック" w:eastAsia="ＭＳ ゴシック" w:hAnsi="ＭＳ ゴシック" w:hint="eastAsia"/>
              </w:rPr>
              <w:t>計画</w:t>
            </w:r>
            <w:r w:rsidR="004E2D2B" w:rsidRPr="004B698C">
              <w:rPr>
                <w:rFonts w:ascii="ＭＳ ゴシック" w:eastAsia="ＭＳ ゴシック" w:hAnsi="ＭＳ ゴシック" w:hint="eastAsia"/>
              </w:rPr>
              <w:t>相談支援</w:t>
            </w:r>
            <w:r w:rsidR="00F22CC8" w:rsidRPr="004B698C">
              <w:rPr>
                <w:rFonts w:ascii="ＭＳ ゴシック" w:eastAsia="ＭＳ ゴシック" w:hAnsi="ＭＳ ゴシック" w:hint="eastAsia"/>
              </w:rPr>
              <w:t>等</w:t>
            </w:r>
            <w:r w:rsidR="004E2D2B" w:rsidRPr="004B698C">
              <w:rPr>
                <w:rFonts w:ascii="ＭＳ ゴシック" w:eastAsia="ＭＳ ゴシック" w:hAnsi="ＭＳ ゴシック" w:hint="eastAsia"/>
              </w:rPr>
              <w:t>に関し、法第１１条第２</w:t>
            </w:r>
            <w:r w:rsidR="009D7EB6" w:rsidRPr="004B698C">
              <w:rPr>
                <w:rFonts w:ascii="ＭＳ ゴシック" w:eastAsia="ＭＳ ゴシック" w:hAnsi="ＭＳ ゴシック" w:hint="eastAsia"/>
              </w:rPr>
              <w:t>項</w:t>
            </w:r>
            <w:r w:rsidR="00B22551" w:rsidRPr="004B698C">
              <w:rPr>
                <w:rFonts w:ascii="ＭＳ ゴシック" w:eastAsia="ＭＳ ゴシック" w:hAnsi="ＭＳ ゴシック" w:hint="eastAsia"/>
              </w:rPr>
              <w:t>又は</w:t>
            </w:r>
            <w:r w:rsidR="00B92D66" w:rsidRPr="004B698C">
              <w:rPr>
                <w:rFonts w:ascii="ＭＳ ゴシック" w:eastAsia="ＭＳ ゴシック" w:hAnsi="ＭＳ ゴシック" w:hint="eastAsia"/>
              </w:rPr>
              <w:t>児童福祉法第５７条の３の３第３項</w:t>
            </w:r>
            <w:r w:rsidR="009D7EB6" w:rsidRPr="004B698C">
              <w:rPr>
                <w:rFonts w:ascii="ＭＳ ゴシック" w:eastAsia="ＭＳ ゴシック" w:hAnsi="ＭＳ ゴシック" w:hint="eastAsia"/>
              </w:rPr>
              <w:t>の規定により都道府県が行う報告若しくは指定</w:t>
            </w:r>
            <w:r w:rsidR="00E520B7" w:rsidRPr="004B698C">
              <w:rPr>
                <w:rFonts w:ascii="ＭＳ ゴシック" w:eastAsia="ＭＳ ゴシック" w:hAnsi="ＭＳ ゴシック" w:hint="eastAsia"/>
              </w:rPr>
              <w:t>計画</w:t>
            </w:r>
            <w:r w:rsidR="009D7EB6" w:rsidRPr="004B698C">
              <w:rPr>
                <w:rFonts w:ascii="ＭＳ ゴシック" w:eastAsia="ＭＳ ゴシック" w:hAnsi="ＭＳ ゴシック" w:hint="eastAsia"/>
              </w:rPr>
              <w:t>相談支援</w:t>
            </w:r>
            <w:r w:rsidR="00F22CC8" w:rsidRPr="004B698C">
              <w:rPr>
                <w:rFonts w:ascii="ＭＳ ゴシック" w:eastAsia="ＭＳ ゴシック" w:hAnsi="ＭＳ ゴシック" w:hint="eastAsia"/>
              </w:rPr>
              <w:t>等</w:t>
            </w:r>
            <w:r w:rsidR="009D7EB6" w:rsidRPr="004B698C">
              <w:rPr>
                <w:rFonts w:ascii="ＭＳ ゴシック" w:eastAsia="ＭＳ ゴシック" w:hAnsi="ＭＳ ゴシック" w:hint="eastAsia"/>
              </w:rPr>
              <w:t>の提供の記録、帳簿書類その他の物件の提供若しくは提示の命令又は当該職員からの質問に応じ、及び</w:t>
            </w:r>
            <w:r w:rsidR="00F0292C" w:rsidRPr="004B698C">
              <w:rPr>
                <w:rFonts w:ascii="ＭＳ ゴシック" w:eastAsia="ＭＳ ゴシック" w:hAnsi="ＭＳ ゴシック" w:hint="eastAsia"/>
              </w:rPr>
              <w:t>利用者等</w:t>
            </w:r>
            <w:r w:rsidR="009D7EB6" w:rsidRPr="004B698C">
              <w:rPr>
                <w:rFonts w:ascii="ＭＳ ゴシック" w:eastAsia="ＭＳ ゴシック" w:hAnsi="ＭＳ ゴシック" w:hint="eastAsia"/>
              </w:rPr>
              <w:t>からの苦情に関して都道府県が行う調査に協力するとともに、都道府県から指導又は助言を受けた場合は、当該指導又は助言に従って必要な改善を行</w:t>
            </w:r>
            <w:r w:rsidR="00F61B83" w:rsidRPr="004B698C">
              <w:rPr>
                <w:rFonts w:ascii="ＭＳ ゴシック" w:eastAsia="ＭＳ ゴシック" w:hAnsi="ＭＳ ゴシック" w:hint="eastAsia"/>
              </w:rPr>
              <w:t>うものとする</w:t>
            </w:r>
            <w:r w:rsidR="009D7EB6" w:rsidRPr="004B698C">
              <w:rPr>
                <w:rFonts w:ascii="ＭＳ ゴシック" w:eastAsia="ＭＳ ゴシック" w:hAnsi="ＭＳ ゴシック" w:hint="eastAsia"/>
              </w:rPr>
              <w:t>。</w:t>
            </w:r>
          </w:p>
          <w:p w:rsidR="009D7EB6" w:rsidRPr="004B698C" w:rsidRDefault="00C10384" w:rsidP="00F61B83">
            <w:pPr>
              <w:ind w:left="178" w:hangingChars="85" w:hanging="178"/>
              <w:rPr>
                <w:rFonts w:ascii="ＭＳ ゴシック" w:eastAsia="ＭＳ ゴシック" w:hAnsi="ＭＳ ゴシック"/>
              </w:rPr>
            </w:pPr>
            <w:r w:rsidRPr="004B698C">
              <w:rPr>
                <w:rFonts w:ascii="ＭＳ ゴシック" w:eastAsia="ＭＳ ゴシック" w:hAnsi="ＭＳ ゴシック" w:hint="eastAsia"/>
              </w:rPr>
              <w:t>５</w:t>
            </w:r>
            <w:r w:rsidR="009D7EB6" w:rsidRPr="004B698C">
              <w:rPr>
                <w:rFonts w:ascii="ＭＳ ゴシック" w:eastAsia="ＭＳ ゴシック" w:hAnsi="ＭＳ ゴシック" w:hint="eastAsia"/>
              </w:rPr>
              <w:t xml:space="preserve">　</w:t>
            </w:r>
            <w:r w:rsidR="004E2D2B" w:rsidRPr="004B698C">
              <w:rPr>
                <w:rFonts w:ascii="ＭＳ ゴシック" w:eastAsia="ＭＳ ゴシック" w:hAnsi="ＭＳ ゴシック" w:hint="eastAsia"/>
              </w:rPr>
              <w:t>事業者は、その提供した指定</w:t>
            </w:r>
            <w:r w:rsidR="00E520B7" w:rsidRPr="004B698C">
              <w:rPr>
                <w:rFonts w:ascii="ＭＳ ゴシック" w:eastAsia="ＭＳ ゴシック" w:hAnsi="ＭＳ ゴシック" w:hint="eastAsia"/>
              </w:rPr>
              <w:t>計画</w:t>
            </w:r>
            <w:r w:rsidR="004E2D2B" w:rsidRPr="004B698C">
              <w:rPr>
                <w:rFonts w:ascii="ＭＳ ゴシック" w:eastAsia="ＭＳ ゴシック" w:hAnsi="ＭＳ ゴシック" w:hint="eastAsia"/>
              </w:rPr>
              <w:t>相談支援</w:t>
            </w:r>
            <w:r w:rsidR="00E520B7" w:rsidRPr="004B698C">
              <w:rPr>
                <w:rFonts w:ascii="ＭＳ ゴシック" w:eastAsia="ＭＳ ゴシック" w:hAnsi="ＭＳ ゴシック" w:hint="eastAsia"/>
              </w:rPr>
              <w:t>等</w:t>
            </w:r>
            <w:r w:rsidR="004E2D2B" w:rsidRPr="004B698C">
              <w:rPr>
                <w:rFonts w:ascii="ＭＳ ゴシック" w:eastAsia="ＭＳ ゴシック" w:hAnsi="ＭＳ ゴシック" w:hint="eastAsia"/>
              </w:rPr>
              <w:t>に関し、</w:t>
            </w:r>
            <w:r w:rsidR="00AD2145" w:rsidRPr="004B698C">
              <w:rPr>
                <w:rFonts w:ascii="ＭＳ ゴシック" w:eastAsia="ＭＳ ゴシック" w:hAnsi="ＭＳ ゴシック" w:hint="eastAsia"/>
              </w:rPr>
              <w:t>法第５１条の２７第２項</w:t>
            </w:r>
            <w:r w:rsidR="003260AA" w:rsidRPr="004B698C">
              <w:rPr>
                <w:rFonts w:ascii="ＭＳ ゴシック" w:eastAsia="ＭＳ ゴシック" w:hAnsi="ＭＳ ゴシック" w:hint="eastAsia"/>
              </w:rPr>
              <w:t>及び児童福祉法第５７の３の２第１項</w:t>
            </w:r>
            <w:r w:rsidR="00A90A0B" w:rsidRPr="004B698C">
              <w:rPr>
                <w:rFonts w:ascii="ＭＳ ゴシック" w:eastAsia="ＭＳ ゴシック" w:hAnsi="ＭＳ ゴシック" w:hint="eastAsia"/>
              </w:rPr>
              <w:t>の規定により市町村長が行う報告若しくは帳簿書類その他の物件の提</w:t>
            </w:r>
            <w:r w:rsidR="003260AA" w:rsidRPr="004B698C">
              <w:rPr>
                <w:rFonts w:ascii="ＭＳ ゴシック" w:eastAsia="ＭＳ ゴシック" w:hAnsi="ＭＳ ゴシック" w:hint="eastAsia"/>
              </w:rPr>
              <w:t>出</w:t>
            </w:r>
            <w:r w:rsidR="00A90A0B" w:rsidRPr="004B698C">
              <w:rPr>
                <w:rFonts w:ascii="ＭＳ ゴシック" w:eastAsia="ＭＳ ゴシック" w:hAnsi="ＭＳ ゴシック" w:hint="eastAsia"/>
              </w:rPr>
              <w:t>若しくは提示の命令又は当該職員からの質問若しくは指定</w:t>
            </w:r>
            <w:r w:rsidR="00AD2145" w:rsidRPr="004B698C">
              <w:rPr>
                <w:rFonts w:ascii="ＭＳ ゴシック" w:eastAsia="ＭＳ ゴシック" w:hAnsi="ＭＳ ゴシック" w:hint="eastAsia"/>
              </w:rPr>
              <w:t>特定</w:t>
            </w:r>
            <w:r w:rsidR="00A90A0B" w:rsidRPr="004B698C">
              <w:rPr>
                <w:rFonts w:ascii="ＭＳ ゴシック" w:eastAsia="ＭＳ ゴシック" w:hAnsi="ＭＳ ゴシック" w:hint="eastAsia"/>
              </w:rPr>
              <w:t>相談支援</w:t>
            </w:r>
            <w:r w:rsidR="00A90A0B" w:rsidRPr="004B698C">
              <w:rPr>
                <w:rFonts w:ascii="ＭＳ ゴシック" w:eastAsia="ＭＳ ゴシック" w:hAnsi="ＭＳ ゴシック" w:hint="eastAsia"/>
              </w:rPr>
              <w:lastRenderedPageBreak/>
              <w:t>事業所</w:t>
            </w:r>
            <w:r w:rsidR="00E520B7" w:rsidRPr="004B698C">
              <w:rPr>
                <w:rFonts w:ascii="ＭＳ ゴシック" w:eastAsia="ＭＳ ゴシック" w:hAnsi="ＭＳ ゴシック" w:hint="eastAsia"/>
              </w:rPr>
              <w:t>及び指定障害児相談支援事業所</w:t>
            </w:r>
            <w:r w:rsidR="00A90A0B" w:rsidRPr="004B698C">
              <w:rPr>
                <w:rFonts w:ascii="ＭＳ ゴシック" w:eastAsia="ＭＳ ゴシック" w:hAnsi="ＭＳ ゴシック" w:hint="eastAsia"/>
              </w:rPr>
              <w:t>の設備若しくは帳簿書類その他の物件の検査に応じ、及び</w:t>
            </w:r>
            <w:r w:rsidR="00F0292C" w:rsidRPr="004B698C">
              <w:rPr>
                <w:rFonts w:ascii="ＭＳ ゴシック" w:eastAsia="ＭＳ ゴシック" w:hAnsi="ＭＳ ゴシック" w:hint="eastAsia"/>
              </w:rPr>
              <w:t>利用者等</w:t>
            </w:r>
            <w:r w:rsidR="00A90A0B" w:rsidRPr="004B698C">
              <w:rPr>
                <w:rFonts w:ascii="ＭＳ ゴシック" w:eastAsia="ＭＳ ゴシック" w:hAnsi="ＭＳ ゴシック" w:hint="eastAsia"/>
              </w:rPr>
              <w:t>又はその家族からの苦情に関して市町村長が行う調査に協力するとともに、市町村長から指導又は助言を受けた場合は、当該指導又は助言に従って必要な改善を行</w:t>
            </w:r>
            <w:r w:rsidR="00FA5E7F" w:rsidRPr="004B698C">
              <w:rPr>
                <w:rFonts w:ascii="ＭＳ ゴシック" w:eastAsia="ＭＳ ゴシック" w:hAnsi="ＭＳ ゴシック" w:hint="eastAsia"/>
              </w:rPr>
              <w:t>うものとする</w:t>
            </w:r>
            <w:r w:rsidR="00A90A0B" w:rsidRPr="004B698C">
              <w:rPr>
                <w:rFonts w:ascii="ＭＳ ゴシック" w:eastAsia="ＭＳ ゴシック" w:hAnsi="ＭＳ ゴシック" w:hint="eastAsia"/>
              </w:rPr>
              <w:t>。</w:t>
            </w:r>
          </w:p>
          <w:p w:rsidR="006F466A" w:rsidRPr="004B698C" w:rsidRDefault="00C10384"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６</w:t>
            </w:r>
            <w:r w:rsidR="006F466A" w:rsidRPr="004B698C">
              <w:rPr>
                <w:rFonts w:ascii="ＭＳ ゴシック" w:eastAsia="ＭＳ ゴシック" w:hAnsi="ＭＳ ゴシック" w:hint="eastAsia"/>
              </w:rPr>
              <w:t xml:space="preserve">　事業者は、都道府県</w:t>
            </w:r>
            <w:r w:rsidR="004E2D2B" w:rsidRPr="004B698C">
              <w:rPr>
                <w:rFonts w:ascii="ＭＳ ゴシック" w:eastAsia="ＭＳ ゴシック" w:hAnsi="ＭＳ ゴシック" w:hint="eastAsia"/>
              </w:rPr>
              <w:t>、都道府県知事、市町村又は市町村長から求めがあった場合には、第３</w:t>
            </w:r>
            <w:r w:rsidR="006F466A" w:rsidRPr="004B698C">
              <w:rPr>
                <w:rFonts w:ascii="ＭＳ ゴシック" w:eastAsia="ＭＳ ゴシック" w:hAnsi="ＭＳ ゴシック" w:hint="eastAsia"/>
              </w:rPr>
              <w:t>項から前項までの改善の内容を都道府県知事、市町村</w:t>
            </w:r>
            <w:r w:rsidR="00501A71" w:rsidRPr="004B698C">
              <w:rPr>
                <w:rFonts w:ascii="ＭＳ ゴシック" w:eastAsia="ＭＳ ゴシック" w:hAnsi="ＭＳ ゴシック" w:hint="eastAsia"/>
              </w:rPr>
              <w:t>又は</w:t>
            </w:r>
            <w:r w:rsidR="006F466A" w:rsidRPr="004B698C">
              <w:rPr>
                <w:rFonts w:ascii="ＭＳ ゴシック" w:eastAsia="ＭＳ ゴシック" w:hAnsi="ＭＳ ゴシック" w:hint="eastAsia"/>
              </w:rPr>
              <w:t>市町村長に報告</w:t>
            </w:r>
            <w:r w:rsidR="00FA5E7F" w:rsidRPr="004B698C">
              <w:rPr>
                <w:rFonts w:ascii="ＭＳ ゴシック" w:eastAsia="ＭＳ ゴシック" w:hAnsi="ＭＳ ゴシック" w:hint="eastAsia"/>
              </w:rPr>
              <w:t>するものとする</w:t>
            </w:r>
            <w:r w:rsidR="006F466A" w:rsidRPr="004B698C">
              <w:rPr>
                <w:rFonts w:ascii="ＭＳ ゴシック" w:eastAsia="ＭＳ ゴシック" w:hAnsi="ＭＳ ゴシック" w:hint="eastAsia"/>
              </w:rPr>
              <w:t>。</w:t>
            </w:r>
          </w:p>
          <w:p w:rsidR="0078418E" w:rsidRPr="004B698C" w:rsidRDefault="00C10384" w:rsidP="00C10384">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７</w:t>
            </w:r>
            <w:r w:rsidR="004E2D2B" w:rsidRPr="004B698C">
              <w:rPr>
                <w:rFonts w:ascii="ＭＳ ゴシック" w:eastAsia="ＭＳ ゴシック" w:hAnsi="ＭＳ ゴシック" w:hint="eastAsia"/>
              </w:rPr>
              <w:t xml:space="preserve">　事業者は、</w:t>
            </w:r>
            <w:r w:rsidR="001F235E" w:rsidRPr="004B698C">
              <w:rPr>
                <w:rFonts w:ascii="ＭＳ ゴシック" w:eastAsia="ＭＳ ゴシック" w:hAnsi="ＭＳ ゴシック" w:hint="eastAsia"/>
              </w:rPr>
              <w:t>社会福祉法</w:t>
            </w:r>
            <w:r w:rsidR="001F235E" w:rsidRPr="004B698C">
              <w:rPr>
                <w:rFonts w:ascii="ＭＳ ゴシック" w:eastAsia="ＭＳ ゴシック" w:hAnsi="ＭＳ ゴシック"/>
              </w:rPr>
              <w:t>（</w:t>
            </w:r>
            <w:r w:rsidR="001F235E" w:rsidRPr="004B698C">
              <w:rPr>
                <w:rFonts w:ascii="ＭＳ ゴシック" w:eastAsia="ＭＳ ゴシック" w:hAnsi="ＭＳ ゴシック" w:hint="eastAsia"/>
              </w:rPr>
              <w:t>昭和２６年</w:t>
            </w:r>
            <w:r w:rsidR="001F235E" w:rsidRPr="004B698C">
              <w:rPr>
                <w:rFonts w:ascii="ＭＳ ゴシック" w:eastAsia="ＭＳ ゴシック" w:hAnsi="ＭＳ ゴシック"/>
              </w:rPr>
              <w:t>法律</w:t>
            </w:r>
            <w:r w:rsidR="001F235E" w:rsidRPr="004B698C">
              <w:rPr>
                <w:rFonts w:ascii="ＭＳ ゴシック" w:eastAsia="ＭＳ ゴシック" w:hAnsi="ＭＳ ゴシック" w:hint="eastAsia"/>
              </w:rPr>
              <w:t>第４５号</w:t>
            </w:r>
            <w:r w:rsidR="001F235E" w:rsidRPr="004B698C">
              <w:rPr>
                <w:rFonts w:ascii="ＭＳ ゴシック" w:eastAsia="ＭＳ ゴシック" w:hAnsi="ＭＳ ゴシック"/>
              </w:rPr>
              <w:t>）</w:t>
            </w:r>
            <w:r w:rsidR="001F235E" w:rsidRPr="004B698C">
              <w:rPr>
                <w:rFonts w:ascii="ＭＳ ゴシック" w:eastAsia="ＭＳ ゴシック" w:hAnsi="ＭＳ ゴシック" w:hint="eastAsia"/>
              </w:rPr>
              <w:t>第８３条に規定する運営適正化委員会が同法第８５条の規定により行う調査又はあっせんにできる限り協力するものとする。</w:t>
            </w:r>
          </w:p>
          <w:p w:rsidR="0078418E" w:rsidRPr="004B698C" w:rsidRDefault="0078418E" w:rsidP="003A3A1F">
            <w:pPr>
              <w:ind w:left="210" w:hangingChars="100" w:hanging="210"/>
              <w:rPr>
                <w:rFonts w:ascii="ＭＳ ゴシック" w:eastAsia="ＭＳ ゴシック" w:hAnsi="ＭＳ ゴシック"/>
              </w:rPr>
            </w:pPr>
          </w:p>
          <w:p w:rsidR="0078418E" w:rsidRPr="004B698C" w:rsidRDefault="0078418E" w:rsidP="0078418E">
            <w:pPr>
              <w:rPr>
                <w:rFonts w:ascii="ＭＳ ゴシック" w:eastAsia="ＭＳ ゴシック" w:hAnsi="ＭＳ ゴシック"/>
              </w:rPr>
            </w:pPr>
            <w:r w:rsidRPr="004B698C">
              <w:rPr>
                <w:rFonts w:ascii="ＭＳ ゴシック" w:eastAsia="ＭＳ ゴシック" w:hAnsi="ＭＳ ゴシック" w:hint="eastAsia"/>
              </w:rPr>
              <w:t>（事故発生時の対応）</w:t>
            </w:r>
          </w:p>
          <w:p w:rsidR="0078418E" w:rsidRPr="004B698C" w:rsidRDefault="0078418E" w:rsidP="0078418E">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第</w:t>
            </w:r>
            <w:r w:rsidR="00C10384" w:rsidRPr="004B698C">
              <w:rPr>
                <w:rFonts w:ascii="ＭＳ ゴシック" w:eastAsia="ＭＳ ゴシック" w:hAnsi="ＭＳ ゴシック" w:hint="eastAsia"/>
              </w:rPr>
              <w:t>１３</w:t>
            </w:r>
            <w:r w:rsidRPr="004B698C">
              <w:rPr>
                <w:rFonts w:ascii="ＭＳ ゴシック" w:eastAsia="ＭＳ ゴシック" w:hAnsi="ＭＳ ゴシック" w:hint="eastAsia"/>
              </w:rPr>
              <w:t>条　事業者は、利用者</w:t>
            </w:r>
            <w:r w:rsidR="001F235E" w:rsidRPr="004B698C">
              <w:rPr>
                <w:rFonts w:ascii="ＭＳ ゴシック" w:eastAsia="ＭＳ ゴシック" w:hAnsi="ＭＳ ゴシック" w:hint="eastAsia"/>
              </w:rPr>
              <w:t>等</w:t>
            </w:r>
            <w:r w:rsidRPr="004B698C">
              <w:rPr>
                <w:rFonts w:ascii="ＭＳ ゴシック" w:eastAsia="ＭＳ ゴシック" w:hAnsi="ＭＳ ゴシック" w:hint="eastAsia"/>
              </w:rPr>
              <w:t>に対する指定</w:t>
            </w:r>
            <w:r w:rsidR="00E520B7" w:rsidRPr="004B698C">
              <w:rPr>
                <w:rFonts w:ascii="ＭＳ ゴシック" w:eastAsia="ＭＳ ゴシック" w:hAnsi="ＭＳ ゴシック" w:hint="eastAsia"/>
              </w:rPr>
              <w:t>計画</w:t>
            </w:r>
            <w:r w:rsidRPr="004B698C">
              <w:rPr>
                <w:rFonts w:ascii="ＭＳ ゴシック" w:eastAsia="ＭＳ ゴシック" w:hAnsi="ＭＳ ゴシック" w:hint="eastAsia"/>
              </w:rPr>
              <w:t>相談支援</w:t>
            </w:r>
            <w:r w:rsidR="0069719D" w:rsidRPr="004B698C">
              <w:rPr>
                <w:rFonts w:ascii="ＭＳ ゴシック" w:eastAsia="ＭＳ ゴシック" w:hAnsi="ＭＳ ゴシック" w:hint="eastAsia"/>
              </w:rPr>
              <w:t>等</w:t>
            </w:r>
            <w:r w:rsidRPr="004B698C">
              <w:rPr>
                <w:rFonts w:ascii="ＭＳ ゴシック" w:eastAsia="ＭＳ ゴシック" w:hAnsi="ＭＳ ゴシック" w:hint="eastAsia"/>
              </w:rPr>
              <w:t>の提供により事故が発生した場合は、都道府県及び市町村、当該</w:t>
            </w:r>
            <w:r w:rsidR="00F0292C" w:rsidRPr="004B698C">
              <w:rPr>
                <w:rFonts w:ascii="ＭＳ ゴシック" w:eastAsia="ＭＳ ゴシック" w:hAnsi="ＭＳ ゴシック" w:hint="eastAsia"/>
              </w:rPr>
              <w:t>利用者等</w:t>
            </w:r>
            <w:r w:rsidRPr="004B698C">
              <w:rPr>
                <w:rFonts w:ascii="ＭＳ ゴシック" w:eastAsia="ＭＳ ゴシック" w:hAnsi="ＭＳ ゴシック" w:hint="eastAsia"/>
              </w:rPr>
              <w:t>の家族等に連絡を行うとともに、必要な措置を講ずるものとする。</w:t>
            </w:r>
          </w:p>
          <w:p w:rsidR="0078418E" w:rsidRPr="004B698C" w:rsidRDefault="00C10384" w:rsidP="0078418E">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２</w:t>
            </w:r>
            <w:r w:rsidR="0078418E" w:rsidRPr="004B698C">
              <w:rPr>
                <w:rFonts w:ascii="ＭＳ ゴシック" w:eastAsia="ＭＳ ゴシック" w:hAnsi="ＭＳ ゴシック" w:hint="eastAsia"/>
              </w:rPr>
              <w:t xml:space="preserve">　事業者は、前項の事故の状況及び事故に際して採った処置について、記録するものとする。</w:t>
            </w:r>
          </w:p>
          <w:p w:rsidR="0078418E" w:rsidRPr="004B698C" w:rsidRDefault="00C10384" w:rsidP="0078418E">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３</w:t>
            </w:r>
            <w:r w:rsidR="0078418E" w:rsidRPr="004B698C">
              <w:rPr>
                <w:rFonts w:ascii="ＭＳ ゴシック" w:eastAsia="ＭＳ ゴシック" w:hAnsi="ＭＳ ゴシック" w:hint="eastAsia"/>
              </w:rPr>
              <w:t xml:space="preserve">　事業者は、</w:t>
            </w:r>
            <w:r w:rsidR="001F235E" w:rsidRPr="004B698C">
              <w:rPr>
                <w:rFonts w:ascii="ＭＳ ゴシック" w:eastAsia="ＭＳ ゴシック" w:hAnsi="ＭＳ ゴシック" w:hint="eastAsia"/>
              </w:rPr>
              <w:t>利用者等</w:t>
            </w:r>
            <w:r w:rsidR="0078418E" w:rsidRPr="004B698C">
              <w:rPr>
                <w:rFonts w:ascii="ＭＳ ゴシック" w:eastAsia="ＭＳ ゴシック" w:hAnsi="ＭＳ ゴシック" w:hint="eastAsia"/>
              </w:rPr>
              <w:t>に対する</w:t>
            </w:r>
            <w:r w:rsidR="005815A0" w:rsidRPr="004B698C">
              <w:rPr>
                <w:rFonts w:ascii="ＭＳ ゴシック" w:eastAsia="ＭＳ ゴシック" w:hAnsi="ＭＳ ゴシック" w:hint="eastAsia"/>
              </w:rPr>
              <w:t>指定</w:t>
            </w:r>
            <w:r w:rsidR="00E520B7" w:rsidRPr="004B698C">
              <w:rPr>
                <w:rFonts w:ascii="ＭＳ ゴシック" w:eastAsia="ＭＳ ゴシック" w:hAnsi="ＭＳ ゴシック" w:hint="eastAsia"/>
              </w:rPr>
              <w:t>計画</w:t>
            </w:r>
            <w:r w:rsidR="0078418E" w:rsidRPr="004B698C">
              <w:rPr>
                <w:rFonts w:ascii="ＭＳ ゴシック" w:eastAsia="ＭＳ ゴシック" w:hAnsi="ＭＳ ゴシック" w:hint="eastAsia"/>
              </w:rPr>
              <w:t>相談支援</w:t>
            </w:r>
            <w:r w:rsidR="0069719D" w:rsidRPr="004B698C">
              <w:rPr>
                <w:rFonts w:ascii="ＭＳ ゴシック" w:eastAsia="ＭＳ ゴシック" w:hAnsi="ＭＳ ゴシック" w:hint="eastAsia"/>
              </w:rPr>
              <w:t>等</w:t>
            </w:r>
            <w:r w:rsidR="0078418E" w:rsidRPr="004B698C">
              <w:rPr>
                <w:rFonts w:ascii="ＭＳ ゴシック" w:eastAsia="ＭＳ ゴシック" w:hAnsi="ＭＳ ゴシック" w:hint="eastAsia"/>
              </w:rPr>
              <w:t>の提供により賠償すべき事故が発生した場合は、損害賠償を速やかに行うものとする。</w:t>
            </w:r>
          </w:p>
          <w:p w:rsidR="0078418E" w:rsidRPr="004B698C" w:rsidRDefault="0078418E" w:rsidP="003A3A1F">
            <w:pPr>
              <w:ind w:left="210" w:hangingChars="100" w:hanging="210"/>
              <w:rPr>
                <w:rFonts w:ascii="ＭＳ ゴシック" w:eastAsia="ＭＳ ゴシック" w:hAnsi="ＭＳ ゴシック"/>
              </w:rPr>
            </w:pPr>
          </w:p>
          <w:p w:rsidR="000F166B" w:rsidRPr="004B698C" w:rsidRDefault="000F166B"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（その他運営に関する重要事項）</w:t>
            </w:r>
          </w:p>
          <w:p w:rsidR="00173E5B" w:rsidRPr="004B698C" w:rsidRDefault="00173E5B"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第</w:t>
            </w:r>
            <w:r w:rsidR="00C10384" w:rsidRPr="004B698C">
              <w:rPr>
                <w:rFonts w:ascii="ＭＳ ゴシック" w:eastAsia="ＭＳ ゴシック" w:hAnsi="ＭＳ ゴシック" w:hint="eastAsia"/>
              </w:rPr>
              <w:t>１４</w:t>
            </w:r>
            <w:r w:rsidRPr="004B698C">
              <w:rPr>
                <w:rFonts w:ascii="ＭＳ ゴシック" w:eastAsia="ＭＳ ゴシック" w:hAnsi="ＭＳ ゴシック" w:hint="eastAsia"/>
              </w:rPr>
              <w:t>条　事業所は、</w:t>
            </w:r>
            <w:r w:rsidR="00C6744A" w:rsidRPr="004B698C">
              <w:rPr>
                <w:rFonts w:ascii="ＭＳ ゴシック" w:eastAsia="ＭＳ ゴシック" w:hAnsi="ＭＳ ゴシック" w:hint="eastAsia"/>
              </w:rPr>
              <w:t>職員</w:t>
            </w:r>
            <w:r w:rsidRPr="004B698C">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sidRPr="004B698C">
              <w:rPr>
                <w:rFonts w:ascii="ＭＳ ゴシック" w:eastAsia="ＭＳ ゴシック" w:hAnsi="ＭＳ ゴシック" w:hint="eastAsia"/>
              </w:rPr>
              <w:t>ものとする</w:t>
            </w:r>
            <w:r w:rsidRPr="004B698C">
              <w:rPr>
                <w:rFonts w:ascii="ＭＳ ゴシック" w:eastAsia="ＭＳ ゴシック" w:hAnsi="ＭＳ ゴシック" w:hint="eastAsia"/>
              </w:rPr>
              <w:t>。</w:t>
            </w:r>
          </w:p>
          <w:p w:rsidR="00173E5B" w:rsidRPr="004B698C" w:rsidRDefault="00173E5B" w:rsidP="003A3A1F">
            <w:pPr>
              <w:ind w:leftChars="100" w:left="420" w:hangingChars="100" w:hanging="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１</w:t>
            </w:r>
            <w:r w:rsidRPr="004B698C">
              <w:rPr>
                <w:rFonts w:ascii="ＭＳ ゴシック" w:eastAsia="ＭＳ ゴシック" w:hAnsi="ＭＳ ゴシック" w:hint="eastAsia"/>
              </w:rPr>
              <w:t>）採用時研修　採用後○カ月以内</w:t>
            </w:r>
          </w:p>
          <w:p w:rsidR="00173E5B" w:rsidRPr="004B698C" w:rsidRDefault="00173E5B" w:rsidP="003A3A1F">
            <w:pPr>
              <w:ind w:leftChars="100" w:left="420" w:hangingChars="100" w:hanging="210"/>
              <w:rPr>
                <w:rFonts w:ascii="ＭＳ ゴシック" w:eastAsia="ＭＳ ゴシック" w:hAnsi="ＭＳ ゴシック"/>
              </w:rPr>
            </w:pPr>
            <w:r w:rsidRPr="004B698C">
              <w:rPr>
                <w:rFonts w:ascii="ＭＳ ゴシック" w:eastAsia="ＭＳ ゴシック" w:hAnsi="ＭＳ ゴシック" w:hint="eastAsia"/>
              </w:rPr>
              <w:t>（</w:t>
            </w:r>
            <w:r w:rsidR="00C10384" w:rsidRPr="004B698C">
              <w:rPr>
                <w:rFonts w:ascii="ＭＳ ゴシック" w:eastAsia="ＭＳ ゴシック" w:hAnsi="ＭＳ ゴシック" w:hint="eastAsia"/>
              </w:rPr>
              <w:t>２</w:t>
            </w:r>
            <w:r w:rsidRPr="004B698C">
              <w:rPr>
                <w:rFonts w:ascii="ＭＳ ゴシック" w:eastAsia="ＭＳ ゴシック" w:hAnsi="ＭＳ ゴシック" w:hint="eastAsia"/>
              </w:rPr>
              <w:t>）継続研修　年○回</w:t>
            </w:r>
          </w:p>
          <w:p w:rsidR="00FC7AC4" w:rsidRPr="004B698C" w:rsidRDefault="00C10384" w:rsidP="003A3A1F">
            <w:pPr>
              <w:ind w:left="210" w:hangingChars="100" w:hanging="210"/>
              <w:rPr>
                <w:rFonts w:ascii="ＭＳ ゴシック" w:eastAsia="ＭＳ ゴシック" w:hAnsi="ＭＳ ゴシック"/>
                <w:i/>
              </w:rPr>
            </w:pPr>
            <w:r w:rsidRPr="004B698C">
              <w:rPr>
                <w:rFonts w:ascii="ＭＳ ゴシック" w:eastAsia="ＭＳ ゴシック" w:hAnsi="ＭＳ ゴシック" w:hint="eastAsia"/>
              </w:rPr>
              <w:t>２</w:t>
            </w:r>
            <w:r w:rsidR="00173E5B" w:rsidRPr="004B698C">
              <w:rPr>
                <w:rFonts w:ascii="ＭＳ ゴシック" w:eastAsia="ＭＳ ゴシック" w:hAnsi="ＭＳ ゴシック" w:hint="eastAsia"/>
              </w:rPr>
              <w:t xml:space="preserve">　</w:t>
            </w:r>
            <w:r w:rsidR="00C6744A" w:rsidRPr="004B698C">
              <w:rPr>
                <w:rFonts w:ascii="ＭＳ ゴシック" w:eastAsia="ＭＳ ゴシック" w:hAnsi="ＭＳ ゴシック" w:hint="eastAsia"/>
              </w:rPr>
              <w:t>職員</w:t>
            </w:r>
            <w:r w:rsidR="00173E5B" w:rsidRPr="004B698C">
              <w:rPr>
                <w:rFonts w:ascii="ＭＳ ゴシック" w:eastAsia="ＭＳ ゴシック" w:hAnsi="ＭＳ ゴシック" w:hint="eastAsia"/>
              </w:rPr>
              <w:t>は、その業務上知り得た</w:t>
            </w:r>
            <w:r w:rsidR="009F2FF8" w:rsidRPr="004B698C">
              <w:rPr>
                <w:rFonts w:ascii="ＭＳ ゴシック" w:eastAsia="ＭＳ ゴシック" w:hAnsi="ＭＳ ゴシック" w:hint="eastAsia"/>
              </w:rPr>
              <w:t>利用者等並びにその家族</w:t>
            </w:r>
            <w:r w:rsidR="00173E5B" w:rsidRPr="004B698C">
              <w:rPr>
                <w:rFonts w:ascii="ＭＳ ゴシック" w:eastAsia="ＭＳ ゴシック" w:hAnsi="ＭＳ ゴシック" w:hint="eastAsia"/>
              </w:rPr>
              <w:t>の秘密を保持する</w:t>
            </w:r>
            <w:r w:rsidR="0018345D" w:rsidRPr="004B698C">
              <w:rPr>
                <w:rFonts w:ascii="ＭＳ ゴシック" w:eastAsia="ＭＳ ゴシック" w:hAnsi="ＭＳ ゴシック" w:hint="eastAsia"/>
              </w:rPr>
              <w:t>ものとする</w:t>
            </w:r>
            <w:r w:rsidR="00173E5B" w:rsidRPr="004B698C">
              <w:rPr>
                <w:rFonts w:ascii="ＭＳ ゴシック" w:eastAsia="ＭＳ ゴシック" w:hAnsi="ＭＳ ゴシック" w:hint="eastAsia"/>
              </w:rPr>
              <w:t>。</w:t>
            </w:r>
          </w:p>
          <w:p w:rsidR="00FC7AC4" w:rsidRPr="004B698C" w:rsidRDefault="00C10384" w:rsidP="003A3A1F">
            <w:pPr>
              <w:ind w:left="210" w:hangingChars="100" w:hanging="210"/>
              <w:rPr>
                <w:rFonts w:ascii="ＭＳ ゴシック" w:eastAsia="ＭＳ ゴシック" w:hAnsi="ＭＳ ゴシック"/>
                <w:i/>
              </w:rPr>
            </w:pPr>
            <w:r w:rsidRPr="004B698C">
              <w:rPr>
                <w:rFonts w:ascii="ＭＳ ゴシック" w:eastAsia="ＭＳ ゴシック" w:hAnsi="ＭＳ ゴシック" w:hint="eastAsia"/>
              </w:rPr>
              <w:t>３</w:t>
            </w:r>
            <w:r w:rsidR="00173E5B" w:rsidRPr="004B698C">
              <w:rPr>
                <w:rFonts w:ascii="ＭＳ ゴシック" w:eastAsia="ＭＳ ゴシック" w:hAnsi="ＭＳ ゴシック" w:hint="eastAsia"/>
              </w:rPr>
              <w:t xml:space="preserve">　</w:t>
            </w:r>
            <w:r w:rsidR="00C6744A" w:rsidRPr="004B698C">
              <w:rPr>
                <w:rFonts w:ascii="ＭＳ ゴシック" w:eastAsia="ＭＳ ゴシック" w:hAnsi="ＭＳ ゴシック" w:hint="eastAsia"/>
              </w:rPr>
              <w:t>職員</w:t>
            </w:r>
            <w:r w:rsidR="00173E5B" w:rsidRPr="004B698C">
              <w:rPr>
                <w:rFonts w:ascii="ＭＳ ゴシック" w:eastAsia="ＭＳ ゴシック" w:hAnsi="ＭＳ ゴシック" w:hint="eastAsia"/>
              </w:rPr>
              <w:t>であった者に、業務上知り得た</w:t>
            </w:r>
            <w:r w:rsidR="001F235E" w:rsidRPr="004B698C">
              <w:rPr>
                <w:rFonts w:ascii="ＭＳ ゴシック" w:eastAsia="ＭＳ ゴシック" w:hAnsi="ＭＳ ゴシック" w:hint="eastAsia"/>
              </w:rPr>
              <w:t>利用者等</w:t>
            </w:r>
            <w:r w:rsidR="009F2FF8" w:rsidRPr="004B698C">
              <w:rPr>
                <w:rFonts w:ascii="ＭＳ ゴシック" w:eastAsia="ＭＳ ゴシック" w:hAnsi="ＭＳ ゴシック" w:hint="eastAsia"/>
              </w:rPr>
              <w:t>並びにその家族</w:t>
            </w:r>
            <w:r w:rsidR="00173E5B" w:rsidRPr="004B698C">
              <w:rPr>
                <w:rFonts w:ascii="ＭＳ ゴシック" w:eastAsia="ＭＳ ゴシック" w:hAnsi="ＭＳ ゴシック" w:hint="eastAsia"/>
              </w:rPr>
              <w:t>の秘密を保持するため、</w:t>
            </w:r>
            <w:r w:rsidR="00C6744A" w:rsidRPr="004B698C">
              <w:rPr>
                <w:rFonts w:ascii="ＭＳ ゴシック" w:eastAsia="ＭＳ ゴシック" w:hAnsi="ＭＳ ゴシック" w:hint="eastAsia"/>
              </w:rPr>
              <w:t>職員</w:t>
            </w:r>
            <w:r w:rsidR="00173E5B" w:rsidRPr="004B698C">
              <w:rPr>
                <w:rFonts w:ascii="ＭＳ ゴシック" w:eastAsia="ＭＳ ゴシック" w:hAnsi="ＭＳ ゴシック" w:hint="eastAsia"/>
              </w:rPr>
              <w:t>でなくなった後において</w:t>
            </w:r>
            <w:r w:rsidR="0018345D" w:rsidRPr="004B698C">
              <w:rPr>
                <w:rFonts w:ascii="ＭＳ ゴシック" w:eastAsia="ＭＳ ゴシック" w:hAnsi="ＭＳ ゴシック" w:hint="eastAsia"/>
              </w:rPr>
              <w:t>もこれらの秘密を保持するべき旨を、</w:t>
            </w:r>
            <w:r w:rsidR="00C6744A" w:rsidRPr="004B698C">
              <w:rPr>
                <w:rFonts w:ascii="ＭＳ ゴシック" w:eastAsia="ＭＳ ゴシック" w:hAnsi="ＭＳ ゴシック" w:hint="eastAsia"/>
              </w:rPr>
              <w:t>職員</w:t>
            </w:r>
            <w:r w:rsidR="0018345D" w:rsidRPr="004B698C">
              <w:rPr>
                <w:rFonts w:ascii="ＭＳ ゴシック" w:eastAsia="ＭＳ ゴシック" w:hAnsi="ＭＳ ゴシック" w:hint="eastAsia"/>
              </w:rPr>
              <w:t>との雇用契約の内容とする</w:t>
            </w:r>
            <w:r w:rsidR="00173E5B" w:rsidRPr="004B698C">
              <w:rPr>
                <w:rFonts w:ascii="ＭＳ ゴシック" w:eastAsia="ＭＳ ゴシック" w:hAnsi="ＭＳ ゴシック" w:hint="eastAsia"/>
              </w:rPr>
              <w:t>。</w:t>
            </w:r>
          </w:p>
          <w:p w:rsidR="00DC3E51" w:rsidRPr="004B698C" w:rsidRDefault="00C10384" w:rsidP="003A3A1F">
            <w:pPr>
              <w:ind w:left="210" w:hangingChars="100" w:hanging="210"/>
              <w:rPr>
                <w:rFonts w:ascii="ＭＳ ゴシック" w:eastAsia="ＭＳ ゴシック" w:hAnsi="ＭＳ ゴシック"/>
              </w:rPr>
            </w:pPr>
            <w:r w:rsidRPr="004B698C">
              <w:rPr>
                <w:rFonts w:ascii="ＭＳ ゴシック" w:eastAsia="ＭＳ ゴシック" w:hAnsi="ＭＳ ゴシック" w:hint="eastAsia"/>
              </w:rPr>
              <w:t>４</w:t>
            </w:r>
            <w:r w:rsidR="00DC3E51" w:rsidRPr="004B698C">
              <w:rPr>
                <w:rFonts w:ascii="ＭＳ ゴシック" w:eastAsia="ＭＳ ゴシック" w:hAnsi="ＭＳ ゴシック" w:hint="eastAsia"/>
              </w:rPr>
              <w:t xml:space="preserve">　事業所は他の</w:t>
            </w:r>
            <w:r w:rsidR="0069719D" w:rsidRPr="004B698C">
              <w:rPr>
                <w:rFonts w:ascii="ＭＳ ゴシック" w:eastAsia="ＭＳ ゴシック" w:hAnsi="ＭＳ ゴシック" w:hint="eastAsia"/>
              </w:rPr>
              <w:t>特定</w:t>
            </w:r>
            <w:r w:rsidR="00632AF7" w:rsidRPr="004B698C">
              <w:rPr>
                <w:rFonts w:ascii="ＭＳ ゴシック" w:eastAsia="ＭＳ ゴシック" w:hAnsi="ＭＳ ゴシック" w:hint="eastAsia"/>
              </w:rPr>
              <w:t>相談支援</w:t>
            </w:r>
            <w:r w:rsidR="00DC3E51" w:rsidRPr="004B698C">
              <w:rPr>
                <w:rFonts w:ascii="ＭＳ ゴシック" w:eastAsia="ＭＳ ゴシック" w:hAnsi="ＭＳ ゴシック" w:hint="eastAsia"/>
              </w:rPr>
              <w:t>事業者</w:t>
            </w:r>
            <w:r w:rsidR="00837414" w:rsidRPr="004B698C">
              <w:rPr>
                <w:rFonts w:ascii="ＭＳ ゴシック" w:eastAsia="ＭＳ ゴシック" w:hAnsi="ＭＳ ゴシック" w:hint="eastAsia"/>
              </w:rPr>
              <w:t>や障</w:t>
            </w:r>
            <w:r w:rsidR="004B698C" w:rsidRPr="004B698C">
              <w:rPr>
                <w:rFonts w:ascii="ＭＳ ゴシック" w:eastAsia="ＭＳ ゴシック" w:hAnsi="ＭＳ ゴシック" w:hint="eastAsia"/>
              </w:rPr>
              <w:t>がい</w:t>
            </w:r>
            <w:r w:rsidR="00837414" w:rsidRPr="004B698C">
              <w:rPr>
                <w:rFonts w:ascii="ＭＳ ゴシック" w:eastAsia="ＭＳ ゴシック" w:hAnsi="ＭＳ ゴシック" w:hint="eastAsia"/>
              </w:rPr>
              <w:t>福祉サービス事業者、その他の関係機関</w:t>
            </w:r>
            <w:r w:rsidR="00DC3E51" w:rsidRPr="004B698C">
              <w:rPr>
                <w:rFonts w:ascii="ＭＳ ゴシック" w:eastAsia="ＭＳ ゴシック" w:hAnsi="ＭＳ ゴシック" w:hint="eastAsia"/>
              </w:rPr>
              <w:t>に対して、</w:t>
            </w:r>
            <w:r w:rsidR="001F235E" w:rsidRPr="004B698C">
              <w:rPr>
                <w:rFonts w:ascii="ＭＳ ゴシック" w:eastAsia="ＭＳ ゴシック" w:hAnsi="ＭＳ ゴシック" w:hint="eastAsia"/>
              </w:rPr>
              <w:t>利用者等</w:t>
            </w:r>
            <w:r w:rsidR="009F2FF8" w:rsidRPr="004B698C">
              <w:rPr>
                <w:rFonts w:ascii="ＭＳ ゴシック" w:eastAsia="ＭＳ ゴシック" w:hAnsi="ＭＳ ゴシック" w:hint="eastAsia"/>
              </w:rPr>
              <w:t>並びにその家族</w:t>
            </w:r>
            <w:r w:rsidR="00DC3E51" w:rsidRPr="004B698C">
              <w:rPr>
                <w:rFonts w:ascii="ＭＳ ゴシック" w:eastAsia="ＭＳ ゴシック" w:hAnsi="ＭＳ ゴシック" w:hint="eastAsia"/>
              </w:rPr>
              <w:t>に関する情報を提供する際は、あらかじめ文書により</w:t>
            </w:r>
            <w:r w:rsidR="001F235E" w:rsidRPr="004B698C">
              <w:rPr>
                <w:rFonts w:ascii="ＭＳ ゴシック" w:eastAsia="ＭＳ ゴシック" w:hAnsi="ＭＳ ゴシック" w:hint="eastAsia"/>
              </w:rPr>
              <w:t>利用者等</w:t>
            </w:r>
            <w:r w:rsidR="009F2FF8" w:rsidRPr="004B698C">
              <w:rPr>
                <w:rFonts w:ascii="ＭＳ ゴシック" w:eastAsia="ＭＳ ゴシック" w:hAnsi="ＭＳ ゴシック" w:hint="eastAsia"/>
              </w:rPr>
              <w:t>並びにその家族</w:t>
            </w:r>
            <w:r w:rsidR="00DC3E51" w:rsidRPr="004B698C">
              <w:rPr>
                <w:rFonts w:ascii="ＭＳ ゴシック" w:eastAsia="ＭＳ ゴシック" w:hAnsi="ＭＳ ゴシック" w:hint="eastAsia"/>
              </w:rPr>
              <w:t>の同意を得るものとする。</w:t>
            </w:r>
          </w:p>
          <w:p w:rsidR="00FC7AC4" w:rsidRPr="004B698C" w:rsidRDefault="00C10384" w:rsidP="003A3A1F">
            <w:pPr>
              <w:ind w:left="210" w:hangingChars="100" w:hanging="210"/>
              <w:rPr>
                <w:rFonts w:ascii="ＭＳ ゴシック" w:eastAsia="ＭＳ ゴシック" w:hAnsi="ＭＳ ゴシック"/>
                <w:i/>
              </w:rPr>
            </w:pPr>
            <w:r w:rsidRPr="004B698C">
              <w:rPr>
                <w:rFonts w:ascii="ＭＳ ゴシック" w:eastAsia="ＭＳ ゴシック" w:hAnsi="ＭＳ ゴシック" w:hint="eastAsia"/>
              </w:rPr>
              <w:t>５</w:t>
            </w:r>
            <w:r w:rsidR="00173E5B" w:rsidRPr="004B698C">
              <w:rPr>
                <w:rFonts w:ascii="ＭＳ ゴシック" w:eastAsia="ＭＳ ゴシック" w:hAnsi="ＭＳ ゴシック" w:hint="eastAsia"/>
              </w:rPr>
              <w:t xml:space="preserve">　事業所は、</w:t>
            </w:r>
            <w:r w:rsidR="00C6744A" w:rsidRPr="004B698C">
              <w:rPr>
                <w:rFonts w:ascii="ＭＳ ゴシック" w:eastAsia="ＭＳ ゴシック" w:hAnsi="ＭＳ ゴシック" w:hint="eastAsia"/>
              </w:rPr>
              <w:t>職員</w:t>
            </w:r>
            <w:r w:rsidR="00173E5B" w:rsidRPr="004B698C">
              <w:rPr>
                <w:rFonts w:ascii="ＭＳ ゴシック" w:eastAsia="ＭＳ ゴシック" w:hAnsi="ＭＳ ゴシック" w:hint="eastAsia"/>
              </w:rPr>
              <w:t>、設備、備品及び会計に関する諸記録を整備する</w:t>
            </w:r>
            <w:r w:rsidR="0018345D" w:rsidRPr="004B698C">
              <w:rPr>
                <w:rFonts w:ascii="ＭＳ ゴシック" w:eastAsia="ＭＳ ゴシック" w:hAnsi="ＭＳ ゴシック" w:hint="eastAsia"/>
              </w:rPr>
              <w:t>ものとする</w:t>
            </w:r>
            <w:r w:rsidR="00173E5B" w:rsidRPr="004B698C">
              <w:rPr>
                <w:rFonts w:ascii="ＭＳ ゴシック" w:eastAsia="ＭＳ ゴシック" w:hAnsi="ＭＳ ゴシック" w:hint="eastAsia"/>
              </w:rPr>
              <w:t>。</w:t>
            </w:r>
          </w:p>
          <w:p w:rsidR="00FC7AC4" w:rsidRPr="004B698C" w:rsidRDefault="00C10384" w:rsidP="003A3A1F">
            <w:pPr>
              <w:ind w:left="210" w:hangingChars="100" w:hanging="210"/>
              <w:rPr>
                <w:rFonts w:ascii="ＭＳ ゴシック" w:eastAsia="ＭＳ ゴシック" w:hAnsi="ＭＳ ゴシック"/>
                <w:i/>
              </w:rPr>
            </w:pPr>
            <w:r w:rsidRPr="004B698C">
              <w:rPr>
                <w:rFonts w:ascii="ＭＳ ゴシック" w:eastAsia="ＭＳ ゴシック" w:hAnsi="ＭＳ ゴシック" w:hint="eastAsia"/>
              </w:rPr>
              <w:t>６</w:t>
            </w:r>
            <w:r w:rsidR="00173E5B" w:rsidRPr="004B698C">
              <w:rPr>
                <w:rFonts w:ascii="ＭＳ ゴシック" w:eastAsia="ＭＳ ゴシック" w:hAnsi="ＭＳ ゴシック" w:hint="eastAsia"/>
              </w:rPr>
              <w:t xml:space="preserve">　事業所は、</w:t>
            </w:r>
            <w:r w:rsidR="001F235E" w:rsidRPr="004B698C">
              <w:rPr>
                <w:rFonts w:ascii="ＭＳ ゴシック" w:eastAsia="ＭＳ ゴシック" w:hAnsi="ＭＳ ゴシック" w:hint="eastAsia"/>
              </w:rPr>
              <w:t>利用者等</w:t>
            </w:r>
            <w:r w:rsidR="00ED6B7F" w:rsidRPr="004B698C">
              <w:rPr>
                <w:rFonts w:ascii="ＭＳ ゴシック" w:eastAsia="ＭＳ ゴシック" w:hAnsi="ＭＳ ゴシック" w:hint="eastAsia"/>
              </w:rPr>
              <w:t>に対する</w:t>
            </w:r>
            <w:r w:rsidR="00632AF7" w:rsidRPr="004B698C">
              <w:rPr>
                <w:rFonts w:ascii="ＭＳ ゴシック" w:eastAsia="ＭＳ ゴシック" w:hAnsi="ＭＳ ゴシック" w:hint="eastAsia"/>
              </w:rPr>
              <w:t>指定</w:t>
            </w:r>
            <w:r w:rsidR="00E520B7" w:rsidRPr="004B698C">
              <w:rPr>
                <w:rFonts w:ascii="ＭＳ ゴシック" w:eastAsia="ＭＳ ゴシック" w:hAnsi="ＭＳ ゴシック" w:hint="eastAsia"/>
              </w:rPr>
              <w:t>計画</w:t>
            </w:r>
            <w:r w:rsidR="00632AF7" w:rsidRPr="004B698C">
              <w:rPr>
                <w:rFonts w:ascii="ＭＳ ゴシック" w:eastAsia="ＭＳ ゴシック" w:hAnsi="ＭＳ ゴシック" w:hint="eastAsia"/>
              </w:rPr>
              <w:t>相談支援</w:t>
            </w:r>
            <w:r w:rsidR="00593FB5" w:rsidRPr="004B698C">
              <w:rPr>
                <w:rFonts w:ascii="ＭＳ ゴシック" w:eastAsia="ＭＳ ゴシック" w:hAnsi="ＭＳ ゴシック" w:hint="eastAsia"/>
              </w:rPr>
              <w:t>等</w:t>
            </w:r>
            <w:r w:rsidR="00173E5B" w:rsidRPr="004B698C">
              <w:rPr>
                <w:rFonts w:ascii="ＭＳ ゴシック" w:eastAsia="ＭＳ ゴシック" w:hAnsi="ＭＳ ゴシック" w:hint="eastAsia"/>
              </w:rPr>
              <w:t>の提供に関する諸記録を整備し、当該</w:t>
            </w:r>
            <w:r w:rsidR="00632AF7" w:rsidRPr="004B698C">
              <w:rPr>
                <w:rFonts w:ascii="ＭＳ ゴシック" w:eastAsia="ＭＳ ゴシック" w:hAnsi="ＭＳ ゴシック" w:hint="eastAsia"/>
              </w:rPr>
              <w:t>指定</w:t>
            </w:r>
            <w:r w:rsidR="00E520B7" w:rsidRPr="004B698C">
              <w:rPr>
                <w:rFonts w:ascii="ＭＳ ゴシック" w:eastAsia="ＭＳ ゴシック" w:hAnsi="ＭＳ ゴシック" w:hint="eastAsia"/>
              </w:rPr>
              <w:t>計画</w:t>
            </w:r>
            <w:r w:rsidR="00632AF7" w:rsidRPr="004B698C">
              <w:rPr>
                <w:rFonts w:ascii="ＭＳ ゴシック" w:eastAsia="ＭＳ ゴシック" w:hAnsi="ＭＳ ゴシック" w:hint="eastAsia"/>
              </w:rPr>
              <w:t>相談支援</w:t>
            </w:r>
            <w:r w:rsidR="00593FB5" w:rsidRPr="004B698C">
              <w:rPr>
                <w:rFonts w:ascii="ＭＳ ゴシック" w:eastAsia="ＭＳ ゴシック" w:hAnsi="ＭＳ ゴシック" w:hint="eastAsia"/>
              </w:rPr>
              <w:t>等</w:t>
            </w:r>
            <w:r w:rsidR="00173E5B" w:rsidRPr="004B698C">
              <w:rPr>
                <w:rFonts w:ascii="ＭＳ ゴシック" w:eastAsia="ＭＳ ゴシック" w:hAnsi="ＭＳ ゴシック" w:hint="eastAsia"/>
              </w:rPr>
              <w:t>を提供した日から</w:t>
            </w:r>
            <w:r w:rsidRPr="004B698C">
              <w:rPr>
                <w:rFonts w:ascii="ＭＳ ゴシック" w:eastAsia="ＭＳ ゴシック" w:hAnsi="ＭＳ ゴシック" w:hint="eastAsia"/>
              </w:rPr>
              <w:t>５</w:t>
            </w:r>
            <w:r w:rsidR="00173E5B" w:rsidRPr="004B698C">
              <w:rPr>
                <w:rFonts w:ascii="ＭＳ ゴシック" w:eastAsia="ＭＳ ゴシック" w:hAnsi="ＭＳ ゴシック" w:hint="eastAsia"/>
              </w:rPr>
              <w:t>年間</w:t>
            </w:r>
            <w:r w:rsidR="00017C6C">
              <w:rPr>
                <w:rFonts w:ascii="ＭＳ 明朝" w:hAnsi="ＭＳ 明朝" w:hint="eastAsia"/>
                <w:noProof/>
              </w:rPr>
              <w:lastRenderedPageBreak/>
              <mc:AlternateContent>
                <mc:Choice Requires="wps">
                  <w:drawing>
                    <wp:anchor distT="0" distB="0" distL="114300" distR="114300" simplePos="0" relativeHeight="251661312" behindDoc="0" locked="0" layoutInCell="1" allowOverlap="1" wp14:anchorId="45FBC766" wp14:editId="671D7D4A">
                      <wp:simplePos x="0" y="0"/>
                      <wp:positionH relativeFrom="column">
                        <wp:posOffset>4200525</wp:posOffset>
                      </wp:positionH>
                      <wp:positionV relativeFrom="paragraph">
                        <wp:posOffset>262255</wp:posOffset>
                      </wp:positionV>
                      <wp:extent cx="1717675" cy="340360"/>
                      <wp:effectExtent l="8890" t="8890" r="6985" b="1270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340360"/>
                              </a:xfrm>
                              <a:prstGeom prst="rect">
                                <a:avLst/>
                              </a:prstGeom>
                              <a:solidFill>
                                <a:srgbClr val="FFFFFF"/>
                              </a:solidFill>
                              <a:ln w="9525">
                                <a:solidFill>
                                  <a:srgbClr val="FF0000"/>
                                </a:solidFill>
                                <a:miter lim="800000"/>
                                <a:headEnd/>
                                <a:tailEnd/>
                              </a:ln>
                            </wps:spPr>
                            <wps:txbx>
                              <w:txbxContent>
                                <w:p w:rsidR="004B698C" w:rsidRPr="008630B4" w:rsidRDefault="004B698C" w:rsidP="00632AF7">
                                  <w:pPr>
                                    <w:spacing w:line="200" w:lineRule="exact"/>
                                    <w:rPr>
                                      <w:color w:val="FF0000"/>
                                      <w:sz w:val="16"/>
                                      <w:szCs w:val="16"/>
                                    </w:rPr>
                                  </w:pPr>
                                  <w:r>
                                    <w:rPr>
                                      <w:rFonts w:hint="eastAsia"/>
                                      <w:color w:val="FF0000"/>
                                      <w:sz w:val="16"/>
                                      <w:szCs w:val="16"/>
                                    </w:rPr>
                                    <w:t>「＊＊＊」は、開設者（法人名）を記載してください。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BC766" id="_x0000_t202" coordsize="21600,21600" o:spt="202" path="m,l,21600r21600,l21600,xe">
                      <v:stroke joinstyle="miter"/>
                      <v:path gradientshapeok="t" o:connecttype="rect"/>
                    </v:shapetype>
                    <v:shape id="Text Box 47" o:spid="_x0000_s1027" type="#_x0000_t202" style="position:absolute;left:0;text-align:left;margin-left:330.75pt;margin-top:20.65pt;width:135.2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" strokecolor="red">
                      <v:textbox inset="5.85pt,.7pt,5.85pt,.7pt">
                        <w:txbxContent>
                          <w:p w:rsidR="004B698C" w:rsidRPr="008630B4" w:rsidRDefault="004B698C" w:rsidP="00632AF7">
                            <w:pPr>
                              <w:spacing w:line="200" w:lineRule="exact"/>
                              <w:rPr>
                                <w:color w:val="FF0000"/>
                                <w:sz w:val="16"/>
                                <w:szCs w:val="16"/>
                              </w:rPr>
                            </w:pPr>
                            <w:r>
                              <w:rPr>
                                <w:rFonts w:hint="eastAsia"/>
                                <w:color w:val="FF0000"/>
                                <w:sz w:val="16"/>
                                <w:szCs w:val="16"/>
                              </w:rPr>
                              <w:t>「＊＊＊」は、開設者（法人名）を記載してください。</w:t>
                            </w:r>
                          </w:p>
                        </w:txbxContent>
                      </v:textbox>
                    </v:shape>
                  </w:pict>
                </mc:Fallback>
              </mc:AlternateContent>
            </w:r>
            <w:r w:rsidR="00173E5B" w:rsidRPr="004B698C">
              <w:rPr>
                <w:rFonts w:ascii="ＭＳ ゴシック" w:eastAsia="ＭＳ ゴシック" w:hAnsi="ＭＳ ゴシック" w:hint="eastAsia"/>
              </w:rPr>
              <w:t>保存する</w:t>
            </w:r>
            <w:r w:rsidR="0018345D" w:rsidRPr="004B698C">
              <w:rPr>
                <w:rFonts w:ascii="ＭＳ ゴシック" w:eastAsia="ＭＳ ゴシック" w:hAnsi="ＭＳ ゴシック" w:hint="eastAsia"/>
              </w:rPr>
              <w:t>ものとする</w:t>
            </w:r>
            <w:r w:rsidR="00173E5B" w:rsidRPr="004B698C">
              <w:rPr>
                <w:rFonts w:ascii="ＭＳ ゴシック" w:eastAsia="ＭＳ ゴシック" w:hAnsi="ＭＳ ゴシック" w:hint="eastAsia"/>
              </w:rPr>
              <w:t>。</w:t>
            </w:r>
          </w:p>
          <w:p w:rsidR="00173E5B" w:rsidRPr="004B698C" w:rsidRDefault="00C10384" w:rsidP="003A3A1F">
            <w:pPr>
              <w:ind w:left="210" w:hangingChars="100" w:hanging="210"/>
              <w:rPr>
                <w:rFonts w:ascii="ＭＳ ゴシック" w:eastAsia="ＭＳ ゴシック" w:hAnsi="ＭＳ ゴシック"/>
                <w:i/>
              </w:rPr>
            </w:pPr>
            <w:r w:rsidRPr="004B698C">
              <w:rPr>
                <w:rFonts w:ascii="ＭＳ ゴシック" w:eastAsia="ＭＳ ゴシック" w:hAnsi="ＭＳ ゴシック" w:hint="eastAsia"/>
              </w:rPr>
              <w:t>７</w:t>
            </w:r>
            <w:r w:rsidR="00173E5B" w:rsidRPr="004B698C">
              <w:rPr>
                <w:rFonts w:ascii="ＭＳ ゴシック" w:eastAsia="ＭＳ ゴシック" w:hAnsi="ＭＳ ゴシック" w:hint="eastAsia"/>
              </w:rPr>
              <w:t xml:space="preserve">　この規程に定める事項のほか、運営に関する重要事項は＊＊＊と事業所の管理者との協議に基づいて定めるものとする。</w:t>
            </w:r>
          </w:p>
          <w:p w:rsidR="001F235E" w:rsidRPr="004B698C" w:rsidRDefault="001F235E" w:rsidP="003A3A1F">
            <w:pPr>
              <w:rPr>
                <w:rFonts w:ascii="ＭＳ ゴシック" w:eastAsia="ＭＳ ゴシック" w:hAnsi="ＭＳ ゴシック"/>
              </w:rPr>
            </w:pPr>
          </w:p>
          <w:p w:rsidR="00F0292C" w:rsidRPr="004B698C" w:rsidRDefault="00F0292C" w:rsidP="003A3A1F">
            <w:pPr>
              <w:rPr>
                <w:rFonts w:ascii="ＭＳ ゴシック" w:eastAsia="ＭＳ ゴシック" w:hAnsi="ＭＳ ゴシック"/>
              </w:rPr>
            </w:pPr>
          </w:p>
          <w:p w:rsidR="00173E5B" w:rsidRPr="004B698C" w:rsidRDefault="00173E5B" w:rsidP="003A3A1F">
            <w:pPr>
              <w:rPr>
                <w:rFonts w:ascii="ＭＳ ゴシック" w:eastAsia="ＭＳ ゴシック" w:hAnsi="ＭＳ ゴシック"/>
              </w:rPr>
            </w:pPr>
            <w:r w:rsidRPr="004B698C">
              <w:rPr>
                <w:rFonts w:ascii="ＭＳ ゴシック" w:eastAsia="ＭＳ ゴシック" w:hAnsi="ＭＳ ゴシック" w:hint="eastAsia"/>
              </w:rPr>
              <w:t>附　則</w:t>
            </w:r>
          </w:p>
          <w:p w:rsidR="001F235E" w:rsidRPr="00CB6901" w:rsidRDefault="00C10384" w:rsidP="00C10384">
            <w:pPr>
              <w:rPr>
                <w:rFonts w:ascii="ＭＳ ゴシック" w:eastAsia="ＭＳ ゴシック" w:hAnsi="ＭＳ ゴシック"/>
              </w:rPr>
            </w:pPr>
            <w:r w:rsidRPr="004B698C">
              <w:rPr>
                <w:rFonts w:ascii="ＭＳ ゴシック" w:eastAsia="ＭＳ ゴシック" w:hAnsi="ＭＳ ゴシック" w:hint="eastAsia"/>
              </w:rPr>
              <w:t>１</w:t>
            </w:r>
            <w:r w:rsidR="00885736" w:rsidRPr="004B698C">
              <w:rPr>
                <w:rFonts w:ascii="ＭＳ ゴシック" w:eastAsia="ＭＳ ゴシック" w:hAnsi="ＭＳ ゴシック" w:hint="eastAsia"/>
              </w:rPr>
              <w:t xml:space="preserve">　</w:t>
            </w:r>
            <w:r w:rsidR="00017C6C">
              <w:rPr>
                <w:rFonts w:ascii="ＭＳ ゴシック" w:eastAsia="ＭＳ ゴシック" w:hAnsi="ＭＳ ゴシック" w:hint="eastAsia"/>
              </w:rPr>
              <w:t>この規程は、令和</w:t>
            </w:r>
            <w:r w:rsidR="00303E8F" w:rsidRPr="004B698C">
              <w:rPr>
                <w:rFonts w:ascii="ＭＳ ゴシック" w:eastAsia="ＭＳ ゴシック" w:hAnsi="ＭＳ ゴシック" w:hint="eastAsia"/>
              </w:rPr>
              <w:t>○○</w:t>
            </w:r>
            <w:r w:rsidR="00173E5B" w:rsidRPr="004B698C">
              <w:rPr>
                <w:rFonts w:ascii="ＭＳ ゴシック" w:eastAsia="ＭＳ ゴシック" w:hAnsi="ＭＳ ゴシック" w:hint="eastAsia"/>
              </w:rPr>
              <w:t>年</w:t>
            </w:r>
            <w:r w:rsidR="00303E8F" w:rsidRPr="004B698C">
              <w:rPr>
                <w:rFonts w:ascii="ＭＳ ゴシック" w:eastAsia="ＭＳ ゴシック" w:hAnsi="ＭＳ ゴシック" w:hint="eastAsia"/>
              </w:rPr>
              <w:t>○○</w:t>
            </w:r>
            <w:r w:rsidR="00173E5B" w:rsidRPr="004B698C">
              <w:rPr>
                <w:rFonts w:ascii="ＭＳ ゴシック" w:eastAsia="ＭＳ ゴシック" w:hAnsi="ＭＳ ゴシック" w:hint="eastAsia"/>
              </w:rPr>
              <w:t>月</w:t>
            </w:r>
            <w:r w:rsidR="00017C6C">
              <w:rPr>
                <w:rFonts w:ascii="ＭＳ ゴシック" w:eastAsia="ＭＳ ゴシック" w:hAnsi="ＭＳ ゴシック" w:hint="eastAsia"/>
              </w:rPr>
              <w:t>○</w:t>
            </w:r>
            <w:r w:rsidR="00173E5B" w:rsidRPr="004B698C">
              <w:rPr>
                <w:rFonts w:ascii="ＭＳ ゴシック" w:eastAsia="ＭＳ ゴシック" w:hAnsi="ＭＳ ゴシック" w:hint="eastAsia"/>
              </w:rPr>
              <w:t>日から施行する。</w:t>
            </w:r>
          </w:p>
        </w:tc>
        <w:tc>
          <w:tcPr>
            <w:tcW w:w="3060" w:type="dxa"/>
          </w:tcPr>
          <w:p w:rsidR="008D2989" w:rsidRDefault="00F41BD6">
            <w:pPr>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53120" behindDoc="0" locked="0" layoutInCell="1" allowOverlap="1" wp14:anchorId="254651AA" wp14:editId="15B7AC38">
                      <wp:simplePos x="0" y="0"/>
                      <wp:positionH relativeFrom="column">
                        <wp:posOffset>-16510</wp:posOffset>
                      </wp:positionH>
                      <wp:positionV relativeFrom="paragraph">
                        <wp:posOffset>94615</wp:posOffset>
                      </wp:positionV>
                      <wp:extent cx="1828800" cy="342900"/>
                      <wp:effectExtent l="10160" t="9525" r="889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FF0000"/>
                                </a:solidFill>
                                <a:miter lim="800000"/>
                                <a:headEnd/>
                                <a:tailEnd/>
                              </a:ln>
                            </wps:spPr>
                            <wps:txbx>
                              <w:txbxContent>
                                <w:p w:rsidR="004B698C" w:rsidRPr="008630B4" w:rsidRDefault="004B698C" w:rsidP="008D2989">
                                  <w:pPr>
                                    <w:spacing w:line="200" w:lineRule="exact"/>
                                    <w:rPr>
                                      <w:color w:val="FF0000"/>
                                      <w:sz w:val="16"/>
                                      <w:szCs w:val="16"/>
                                    </w:rPr>
                                  </w:pPr>
                                  <w:r w:rsidRPr="008D2989">
                                    <w:rPr>
                                      <w:rFonts w:hint="eastAsia"/>
                                      <w:color w:val="FF0000"/>
                                      <w:sz w:val="16"/>
                                      <w:szCs w:val="16"/>
                                    </w:rPr>
                                    <w:t>「○○○」は、事業所の正式名称を記載してください。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3pt;margin-top:7.45pt;width:2in;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" strokecolor="red">
                      <v:textbox inset="5.85pt,.7pt,5.85pt,.7pt">
                        <w:txbxContent>
                          <w:p w:rsidR="004B698C" w:rsidRPr="008630B4" w:rsidRDefault="004B698C" w:rsidP="008D2989">
                            <w:pPr>
                              <w:spacing w:line="200" w:lineRule="exact"/>
                              <w:rPr>
                                <w:color w:val="FF0000"/>
                                <w:sz w:val="16"/>
                                <w:szCs w:val="16"/>
                              </w:rPr>
                            </w:pPr>
                            <w:r w:rsidRPr="008D2989">
                              <w:rPr>
                                <w:rFonts w:hint="eastAsia"/>
                                <w:color w:val="FF0000"/>
                                <w:sz w:val="16"/>
                                <w:szCs w:val="16"/>
                              </w:rPr>
                              <w:t>「○○○」は、事業所の正式名称を記載してください。</w:t>
                            </w:r>
                          </w:p>
                        </w:txbxContent>
                      </v:textbox>
                    </v:shape>
                  </w:pict>
                </mc:Fallback>
              </mc:AlternateContent>
            </w:r>
          </w:p>
          <w:p w:rsidR="008D2989" w:rsidRDefault="008D2989">
            <w:pPr>
              <w:rPr>
                <w:rFonts w:ascii="ＭＳ 明朝" w:hAnsi="ＭＳ 明朝"/>
              </w:rPr>
            </w:pPr>
          </w:p>
          <w:p w:rsidR="008D2989" w:rsidRDefault="008D2989">
            <w:pPr>
              <w:rPr>
                <w:rFonts w:ascii="ＭＳ 明朝" w:hAnsi="ＭＳ 明朝"/>
              </w:rPr>
            </w:pPr>
          </w:p>
          <w:p w:rsidR="00173E5B" w:rsidRDefault="00173E5B">
            <w:pPr>
              <w:rPr>
                <w:rFonts w:ascii="ＭＳ 明朝" w:hAnsi="ＭＳ 明朝"/>
              </w:rPr>
            </w:pPr>
          </w:p>
          <w:p w:rsidR="00895625" w:rsidRDefault="00895625" w:rsidP="00895625">
            <w:pPr>
              <w:rPr>
                <w:rFonts w:ascii="ＭＳ 明朝" w:hAnsi="ＭＳ 明朝"/>
                <w:bdr w:val="single" w:sz="4" w:space="0" w:color="auto"/>
              </w:rPr>
            </w:pPr>
            <w:r>
              <w:rPr>
                <w:rFonts w:ascii="ＭＳ 明朝" w:hAnsi="ＭＳ 明朝" w:hint="eastAsia"/>
              </w:rPr>
              <w:t>＊基準第</w:t>
            </w:r>
            <w:r w:rsidR="00C10384">
              <w:rPr>
                <w:rFonts w:ascii="ＭＳ 明朝" w:hAnsi="ＭＳ 明朝" w:hint="eastAsia"/>
              </w:rPr>
              <w:t>２</w:t>
            </w:r>
            <w:r>
              <w:rPr>
                <w:rFonts w:ascii="ＭＳ 明朝" w:hAnsi="ＭＳ 明朝" w:hint="eastAsia"/>
              </w:rPr>
              <w:t>条第</w:t>
            </w:r>
            <w:r w:rsidR="00C10384">
              <w:rPr>
                <w:rFonts w:ascii="ＭＳ 明朝" w:hAnsi="ＭＳ 明朝" w:hint="eastAsia"/>
              </w:rPr>
              <w:t>１</w:t>
            </w:r>
            <w:r>
              <w:rPr>
                <w:rFonts w:ascii="ＭＳ 明朝" w:hAnsi="ＭＳ 明朝" w:hint="eastAsia"/>
              </w:rPr>
              <w:t>,</w:t>
            </w:r>
            <w:r w:rsidR="00C10384">
              <w:rPr>
                <w:rFonts w:ascii="ＭＳ 明朝" w:hAnsi="ＭＳ 明朝" w:hint="eastAsia"/>
              </w:rPr>
              <w:t>２</w:t>
            </w:r>
            <w:r>
              <w:rPr>
                <w:rFonts w:ascii="ＭＳ 明朝" w:hAnsi="ＭＳ 明朝" w:hint="eastAsia"/>
              </w:rPr>
              <w:t>項</w:t>
            </w:r>
          </w:p>
          <w:p w:rsidR="008D2989" w:rsidRDefault="008D2989">
            <w:pPr>
              <w:rPr>
                <w:rFonts w:ascii="ＭＳ 明朝" w:hAnsi="ＭＳ 明朝"/>
              </w:rPr>
            </w:pPr>
          </w:p>
          <w:p w:rsidR="008D2989" w:rsidRDefault="00F41BD6">
            <w:pPr>
              <w:rPr>
                <w:rFonts w:ascii="ＭＳ 明朝" w:hAnsi="ＭＳ 明朝"/>
              </w:rPr>
            </w:pPr>
            <w:r>
              <w:rPr>
                <w:rFonts w:ascii="ＭＳ 明朝" w:hAnsi="ＭＳ 明朝"/>
                <w:noProof/>
              </w:rPr>
              <mc:AlternateContent>
                <mc:Choice Requires="wps">
                  <w:drawing>
                    <wp:anchor distT="0" distB="0" distL="114300" distR="114300" simplePos="0" relativeHeight="251654144" behindDoc="0" locked="0" layoutInCell="1" allowOverlap="1" wp14:anchorId="4256A26E" wp14:editId="10A237BF">
                      <wp:simplePos x="0" y="0"/>
                      <wp:positionH relativeFrom="column">
                        <wp:posOffset>-16510</wp:posOffset>
                      </wp:positionH>
                      <wp:positionV relativeFrom="paragraph">
                        <wp:posOffset>3810</wp:posOffset>
                      </wp:positionV>
                      <wp:extent cx="1828800" cy="448945"/>
                      <wp:effectExtent l="10160" t="13970" r="8890" b="1333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8945"/>
                              </a:xfrm>
                              <a:prstGeom prst="rect">
                                <a:avLst/>
                              </a:prstGeom>
                              <a:solidFill>
                                <a:srgbClr val="FFFFFF"/>
                              </a:solidFill>
                              <a:ln w="9525">
                                <a:solidFill>
                                  <a:srgbClr val="FF0000"/>
                                </a:solidFill>
                                <a:miter lim="800000"/>
                                <a:headEnd/>
                                <a:tailEnd/>
                              </a:ln>
                            </wps:spPr>
                            <wps:txbx>
                              <w:txbxContent>
                                <w:p w:rsidR="004B698C" w:rsidRPr="008630B4" w:rsidRDefault="004B698C" w:rsidP="008D2989">
                                  <w:pPr>
                                    <w:spacing w:line="200" w:lineRule="exact"/>
                                    <w:rPr>
                                      <w:color w:val="FF0000"/>
                                      <w:sz w:val="16"/>
                                      <w:szCs w:val="16"/>
                                    </w:rPr>
                                  </w:pPr>
                                  <w:r w:rsidRPr="008D2989">
                                    <w:rPr>
                                      <w:rFonts w:hint="eastAsia"/>
                                      <w:color w:val="FF0000"/>
                                      <w:sz w:val="16"/>
                                      <w:szCs w:val="16"/>
                                    </w:rPr>
                                    <w:t>「＊＊＊」は、開設者（法人名）を、「○○○」は、事業所の正式名称を記載してください。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3pt;margin-top:.3pt;width:2in;height:3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" strokecolor="red">
                      <v:textbox inset="5.85pt,.7pt,5.85pt,.7pt">
                        <w:txbxContent>
                          <w:p w:rsidR="004B698C" w:rsidRPr="008630B4" w:rsidRDefault="004B698C" w:rsidP="008D2989">
                            <w:pPr>
                              <w:spacing w:line="200" w:lineRule="exact"/>
                              <w:rPr>
                                <w:color w:val="FF0000"/>
                                <w:sz w:val="16"/>
                                <w:szCs w:val="16"/>
                              </w:rPr>
                            </w:pPr>
                            <w:r w:rsidRPr="008D2989">
                              <w:rPr>
                                <w:rFonts w:hint="eastAsia"/>
                                <w:color w:val="FF0000"/>
                                <w:sz w:val="16"/>
                                <w:szCs w:val="16"/>
                              </w:rPr>
                              <w:t>「＊＊＊」は、開設者（法人名）を、「○○○」は、事業所の正式名称を記載してください。</w:t>
                            </w:r>
                          </w:p>
                        </w:txbxContent>
                      </v:textbox>
                    </v:shape>
                  </w:pict>
                </mc:Fallback>
              </mc:AlternateContent>
            </w:r>
          </w:p>
          <w:p w:rsidR="008D2989" w:rsidRDefault="008D2989">
            <w:pPr>
              <w:rPr>
                <w:rFonts w:ascii="ＭＳ 明朝" w:hAnsi="ＭＳ 明朝"/>
              </w:rPr>
            </w:pPr>
          </w:p>
          <w:p w:rsidR="00173E5B" w:rsidRPr="00082266" w:rsidRDefault="00173E5B">
            <w:pPr>
              <w:rPr>
                <w:rFonts w:ascii="ＭＳ 明朝" w:hAnsi="ＭＳ 明朝"/>
                <w:bdr w:val="single" w:sz="4" w:space="0" w:color="auto"/>
              </w:rPr>
            </w:pPr>
          </w:p>
          <w:p w:rsidR="00173E5B" w:rsidRDefault="00F41BD6">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3A414F70" wp14:editId="7691463D">
                      <wp:simplePos x="0" y="0"/>
                      <wp:positionH relativeFrom="column">
                        <wp:posOffset>-16510</wp:posOffset>
                      </wp:positionH>
                      <wp:positionV relativeFrom="paragraph">
                        <wp:posOffset>-3810</wp:posOffset>
                      </wp:positionV>
                      <wp:extent cx="1828800" cy="905510"/>
                      <wp:effectExtent l="10160" t="6350" r="8890" b="1206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05510"/>
                              </a:xfrm>
                              <a:prstGeom prst="rect">
                                <a:avLst/>
                              </a:prstGeom>
                              <a:solidFill>
                                <a:srgbClr val="FFFFFF"/>
                              </a:solidFill>
                              <a:ln w="9525">
                                <a:solidFill>
                                  <a:srgbClr val="FF0000"/>
                                </a:solidFill>
                                <a:miter lim="800000"/>
                                <a:headEnd/>
                                <a:tailEnd/>
                              </a:ln>
                            </wps:spPr>
                            <wps:txbx>
                              <w:txbxContent>
                                <w:p w:rsidR="004B698C" w:rsidRDefault="004B698C" w:rsidP="00FA5E15">
                                  <w:pPr>
                                    <w:spacing w:line="200" w:lineRule="exact"/>
                                    <w:rPr>
                                      <w:color w:val="FF0000"/>
                                      <w:sz w:val="16"/>
                                      <w:szCs w:val="16"/>
                                    </w:rPr>
                                  </w:pPr>
                                  <w:r>
                                    <w:rPr>
                                      <w:rFonts w:hint="eastAsia"/>
                                      <w:color w:val="FF0000"/>
                                      <w:sz w:val="16"/>
                                      <w:szCs w:val="16"/>
                                    </w:rPr>
                                    <w:t>第１０条において、</w:t>
                                  </w:r>
                                  <w:r w:rsidRPr="008630B4">
                                    <w:rPr>
                                      <w:rFonts w:hint="eastAsia"/>
                                      <w:color w:val="FF0000"/>
                                      <w:sz w:val="16"/>
                                      <w:szCs w:val="16"/>
                                    </w:rPr>
                                    <w:t>「</w:t>
                                  </w:r>
                                  <w:r>
                                    <w:rPr>
                                      <w:rFonts w:hint="eastAsia"/>
                                      <w:color w:val="FF0000"/>
                                      <w:sz w:val="16"/>
                                      <w:szCs w:val="16"/>
                                    </w:rPr>
                                    <w:t>障がい児」を主たるサービスの対象者に含まない場合は、「利用者」</w:t>
                                  </w:r>
                                  <w:r w:rsidRPr="008630B4">
                                    <w:rPr>
                                      <w:rFonts w:hint="eastAsia"/>
                                      <w:color w:val="FF0000"/>
                                      <w:sz w:val="16"/>
                                      <w:szCs w:val="16"/>
                                    </w:rPr>
                                    <w:t>と記載してください。</w:t>
                                  </w:r>
                                </w:p>
                                <w:p w:rsidR="004B698C" w:rsidRDefault="004B698C" w:rsidP="00FA5E15">
                                  <w:pPr>
                                    <w:spacing w:line="200" w:lineRule="exact"/>
                                    <w:rPr>
                                      <w:color w:val="FF0000"/>
                                      <w:sz w:val="16"/>
                                      <w:szCs w:val="16"/>
                                    </w:rPr>
                                  </w:pPr>
                                  <w:r>
                                    <w:rPr>
                                      <w:rFonts w:hint="eastAsia"/>
                                      <w:color w:val="FF0000"/>
                                      <w:sz w:val="16"/>
                                      <w:szCs w:val="16"/>
                                    </w:rPr>
                                    <w:t>「障がい児」を含む場合は、「利用者等」と記載してください。</w:t>
                                  </w:r>
                                </w:p>
                                <w:p w:rsidR="004B698C" w:rsidRPr="008630B4" w:rsidRDefault="004B698C" w:rsidP="00FA5E15">
                                  <w:pPr>
                                    <w:spacing w:line="200" w:lineRule="exact"/>
                                    <w:rPr>
                                      <w:color w:val="FF0000"/>
                                      <w:sz w:val="16"/>
                                      <w:szCs w:val="16"/>
                                    </w:rPr>
                                  </w:pPr>
                                  <w:r>
                                    <w:rPr>
                                      <w:rFonts w:hint="eastAsia"/>
                                      <w:color w:val="FF0000"/>
                                      <w:sz w:val="16"/>
                                      <w:szCs w:val="16"/>
                                    </w:rPr>
                                    <w:t>以下の条文において共通事項です。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3pt;margin-top:-.3pt;width:2in;height:7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" strokecolor="red">
                      <v:textbox inset="5.85pt,.7pt,5.85pt,.7pt">
                        <w:txbxContent>
                          <w:p w:rsidR="004B698C" w:rsidRDefault="004B698C" w:rsidP="00FA5E15">
                            <w:pPr>
                              <w:spacing w:line="200" w:lineRule="exact"/>
                              <w:rPr>
                                <w:rFonts w:hint="eastAsia"/>
                                <w:color w:val="FF0000"/>
                                <w:sz w:val="16"/>
                                <w:szCs w:val="16"/>
                              </w:rPr>
                            </w:pPr>
                            <w:r>
                              <w:rPr>
                                <w:rFonts w:hint="eastAsia"/>
                                <w:color w:val="FF0000"/>
                                <w:sz w:val="16"/>
                                <w:szCs w:val="16"/>
                              </w:rPr>
                              <w:t>第１０条において、</w:t>
                            </w:r>
                            <w:r w:rsidRPr="008630B4">
                              <w:rPr>
                                <w:rFonts w:hint="eastAsia"/>
                                <w:color w:val="FF0000"/>
                                <w:sz w:val="16"/>
                                <w:szCs w:val="16"/>
                              </w:rPr>
                              <w:t>「</w:t>
                            </w:r>
                            <w:r>
                              <w:rPr>
                                <w:rFonts w:hint="eastAsia"/>
                                <w:color w:val="FF0000"/>
                                <w:sz w:val="16"/>
                                <w:szCs w:val="16"/>
                              </w:rPr>
                              <w:t>障がい児」を主たるサービスの対象者に含まない場合は、「利用者」</w:t>
                            </w:r>
                            <w:r w:rsidRPr="008630B4">
                              <w:rPr>
                                <w:rFonts w:hint="eastAsia"/>
                                <w:color w:val="FF0000"/>
                                <w:sz w:val="16"/>
                                <w:szCs w:val="16"/>
                              </w:rPr>
                              <w:t>と記載してください。</w:t>
                            </w:r>
                          </w:p>
                          <w:p w:rsidR="004B698C" w:rsidRDefault="004B698C" w:rsidP="00FA5E15">
                            <w:pPr>
                              <w:spacing w:line="200" w:lineRule="exact"/>
                              <w:rPr>
                                <w:rFonts w:hint="eastAsia"/>
                                <w:color w:val="FF0000"/>
                                <w:sz w:val="16"/>
                                <w:szCs w:val="16"/>
                              </w:rPr>
                            </w:pPr>
                            <w:r>
                              <w:rPr>
                                <w:rFonts w:hint="eastAsia"/>
                                <w:color w:val="FF0000"/>
                                <w:sz w:val="16"/>
                                <w:szCs w:val="16"/>
                              </w:rPr>
                              <w:t>「障がい児」を含む場合は、「利用者等」と記載してください。</w:t>
                            </w:r>
                          </w:p>
                          <w:p w:rsidR="004B698C" w:rsidRPr="008630B4" w:rsidRDefault="004B698C" w:rsidP="00FA5E15">
                            <w:pPr>
                              <w:spacing w:line="200" w:lineRule="exact"/>
                              <w:rPr>
                                <w:color w:val="FF0000"/>
                                <w:sz w:val="16"/>
                                <w:szCs w:val="16"/>
                              </w:rPr>
                            </w:pPr>
                            <w:r>
                              <w:rPr>
                                <w:rFonts w:hint="eastAsia"/>
                                <w:color w:val="FF0000"/>
                                <w:sz w:val="16"/>
                                <w:szCs w:val="16"/>
                              </w:rPr>
                              <w:t>以下の条文において共通事項です。</w:t>
                            </w:r>
                          </w:p>
                        </w:txbxContent>
                      </v:textbox>
                    </v:shape>
                  </w:pict>
                </mc:Fallback>
              </mc:AlternateContent>
            </w:r>
          </w:p>
          <w:p w:rsidR="008D2989" w:rsidRPr="008D2989" w:rsidRDefault="008D2989">
            <w:pPr>
              <w:rPr>
                <w:rFonts w:ascii="ＭＳ 明朝" w:hAnsi="ＭＳ 明朝"/>
              </w:rPr>
            </w:pPr>
          </w:p>
          <w:p w:rsidR="00895625" w:rsidRDefault="00895625" w:rsidP="005E44E5">
            <w:pPr>
              <w:rPr>
                <w:rFonts w:ascii="ＭＳ 明朝" w:hAnsi="ＭＳ 明朝"/>
              </w:rPr>
            </w:pPr>
          </w:p>
          <w:p w:rsidR="00173E5B" w:rsidRDefault="00173E5B">
            <w:pPr>
              <w:rPr>
                <w:rFonts w:ascii="ＭＳ 明朝" w:hAnsi="ＭＳ 明朝"/>
              </w:rPr>
            </w:pPr>
          </w:p>
          <w:p w:rsidR="00FA5E15" w:rsidRDefault="00FA5E15">
            <w:pPr>
              <w:rPr>
                <w:rFonts w:ascii="ＭＳ 明朝" w:hAnsi="ＭＳ 明朝"/>
                <w:bdr w:val="single" w:sz="4" w:space="0" w:color="auto"/>
              </w:rPr>
            </w:pPr>
          </w:p>
          <w:p w:rsidR="005E44E5" w:rsidRDefault="005E44E5" w:rsidP="005E44E5">
            <w:pPr>
              <w:rPr>
                <w:rFonts w:ascii="ＭＳ 明朝" w:hAnsi="ＭＳ 明朝"/>
                <w:bdr w:val="single" w:sz="4" w:space="0" w:color="auto"/>
              </w:rPr>
            </w:pPr>
            <w:r>
              <w:rPr>
                <w:rFonts w:ascii="ＭＳ 明朝" w:hAnsi="ＭＳ 明朝" w:hint="eastAsia"/>
              </w:rPr>
              <w:t>＊基準第</w:t>
            </w:r>
            <w:r w:rsidR="00C10384">
              <w:rPr>
                <w:rFonts w:ascii="ＭＳ 明朝" w:hAnsi="ＭＳ 明朝" w:hint="eastAsia"/>
              </w:rPr>
              <w:t>２</w:t>
            </w:r>
            <w:r>
              <w:rPr>
                <w:rFonts w:ascii="ＭＳ 明朝" w:hAnsi="ＭＳ 明朝" w:hint="eastAsia"/>
              </w:rPr>
              <w:t>条</w:t>
            </w:r>
            <w:r w:rsidR="00C10384">
              <w:rPr>
                <w:rFonts w:ascii="ＭＳ 明朝" w:hAnsi="ＭＳ 明朝" w:hint="eastAsia"/>
              </w:rPr>
              <w:t>２</w:t>
            </w:r>
            <w:r w:rsidR="00894FD5">
              <w:rPr>
                <w:rFonts w:ascii="ＭＳ 明朝" w:hAnsi="ＭＳ 明朝" w:hint="eastAsia"/>
              </w:rPr>
              <w:t>,３</w:t>
            </w:r>
            <w:r>
              <w:rPr>
                <w:rFonts w:ascii="ＭＳ 明朝" w:hAnsi="ＭＳ 明朝" w:hint="eastAsia"/>
              </w:rPr>
              <w:t>項</w:t>
            </w:r>
          </w:p>
          <w:p w:rsidR="00173E5B" w:rsidRPr="007072E6" w:rsidRDefault="00173E5B">
            <w:pPr>
              <w:rPr>
                <w:rFonts w:ascii="ＭＳ 明朝" w:hAnsi="ＭＳ 明朝"/>
                <w:szCs w:val="21"/>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Del="004E5B4C" w:rsidRDefault="004E5B4C">
            <w:pPr>
              <w:rPr>
                <w:del w:id="0" w:author="千葉市" w:date="2012-02-24T11:02:00Z"/>
                <w:rFonts w:ascii="ＭＳ 明朝" w:hAnsi="ＭＳ 明朝"/>
              </w:rPr>
            </w:pPr>
            <w:r>
              <w:rPr>
                <w:rFonts w:ascii="ＭＳ 明朝" w:hAnsi="ＭＳ 明朝" w:hint="eastAsia"/>
              </w:rPr>
              <w:t>＊基準第２条第５項</w:t>
            </w:r>
          </w:p>
          <w:p w:rsidR="00110E42" w:rsidRDefault="00110E42" w:rsidP="00110E42">
            <w:pPr>
              <w:rPr>
                <w:rFonts w:ascii="ＭＳ 明朝" w:hAnsi="ＭＳ 明朝"/>
                <w:bdr w:val="single" w:sz="4" w:space="0" w:color="auto"/>
              </w:rPr>
            </w:pPr>
          </w:p>
          <w:p w:rsidR="00110E42" w:rsidRDefault="00110E42" w:rsidP="005E44E5">
            <w:pPr>
              <w:rPr>
                <w:rFonts w:ascii="ＭＳ 明朝" w:hAnsi="ＭＳ 明朝"/>
              </w:rPr>
            </w:pPr>
          </w:p>
          <w:p w:rsidR="005E44E5" w:rsidRDefault="005E44E5" w:rsidP="005E44E5">
            <w:pPr>
              <w:rPr>
                <w:rFonts w:ascii="ＭＳ 明朝" w:hAnsi="ＭＳ 明朝"/>
                <w:bdr w:val="single" w:sz="4" w:space="0" w:color="auto"/>
                <w:lang w:eastAsia="zh-TW"/>
              </w:rPr>
            </w:pPr>
            <w:r>
              <w:rPr>
                <w:rFonts w:ascii="ＭＳ 明朝" w:hAnsi="ＭＳ 明朝" w:hint="eastAsia"/>
                <w:lang w:eastAsia="zh-TW"/>
              </w:rPr>
              <w:t>＊基準第</w:t>
            </w:r>
            <w:r w:rsidR="00C10384">
              <w:rPr>
                <w:rFonts w:ascii="ＭＳ 明朝" w:hAnsi="ＭＳ 明朝" w:hint="eastAsia"/>
                <w:lang w:eastAsia="zh-TW"/>
              </w:rPr>
              <w:t>２</w:t>
            </w:r>
            <w:r>
              <w:rPr>
                <w:rFonts w:ascii="ＭＳ 明朝" w:hAnsi="ＭＳ 明朝" w:hint="eastAsia"/>
                <w:lang w:eastAsia="zh-TW"/>
              </w:rPr>
              <w:t>条第</w:t>
            </w:r>
            <w:r w:rsidR="00894FD5">
              <w:rPr>
                <w:rFonts w:ascii="ＭＳ 明朝" w:hAnsi="ＭＳ 明朝" w:hint="eastAsia"/>
                <w:lang w:eastAsia="zh-TW"/>
              </w:rPr>
              <w:t>４</w:t>
            </w:r>
            <w:r>
              <w:rPr>
                <w:rFonts w:ascii="ＭＳ 明朝" w:hAnsi="ＭＳ 明朝" w:hint="eastAsia"/>
                <w:lang w:eastAsia="zh-TW"/>
              </w:rPr>
              <w:t>項</w:t>
            </w:r>
          </w:p>
          <w:p w:rsidR="005A0932" w:rsidRPr="008630B4" w:rsidRDefault="005A0932">
            <w:pPr>
              <w:rPr>
                <w:rFonts w:ascii="ＭＳ 明朝" w:hAnsi="ＭＳ 明朝"/>
                <w:lang w:eastAsia="zh-TW"/>
              </w:rPr>
            </w:pPr>
          </w:p>
          <w:p w:rsidR="00173E5B" w:rsidRDefault="00173E5B">
            <w:pPr>
              <w:rPr>
                <w:rFonts w:ascii="ＭＳ 明朝" w:hAnsi="ＭＳ 明朝"/>
                <w:lang w:eastAsia="zh-TW"/>
              </w:rPr>
            </w:pPr>
          </w:p>
          <w:p w:rsidR="00FA5E15" w:rsidRPr="008630B4" w:rsidRDefault="00FA5E15">
            <w:pPr>
              <w:rPr>
                <w:rFonts w:ascii="ＭＳ 明朝" w:hAnsi="ＭＳ 明朝"/>
                <w:lang w:eastAsia="zh-TW"/>
              </w:rPr>
            </w:pPr>
          </w:p>
          <w:p w:rsidR="00173E5B" w:rsidRPr="008630B4" w:rsidRDefault="00173E5B">
            <w:pPr>
              <w:rPr>
                <w:rFonts w:ascii="ＭＳ 明朝" w:hAnsi="ＭＳ 明朝"/>
                <w:lang w:eastAsia="zh-TW"/>
              </w:rPr>
            </w:pPr>
          </w:p>
          <w:p w:rsidR="00173E5B" w:rsidRPr="008630B4" w:rsidRDefault="00173E5B">
            <w:pPr>
              <w:rPr>
                <w:rFonts w:ascii="ＭＳ 明朝" w:hAnsi="ＭＳ 明朝"/>
                <w:lang w:eastAsia="zh-TW"/>
              </w:rPr>
            </w:pPr>
          </w:p>
          <w:p w:rsidR="00173E5B" w:rsidRPr="008630B4" w:rsidRDefault="00173E5B">
            <w:pPr>
              <w:rPr>
                <w:rFonts w:ascii="ＭＳ 明朝" w:hAnsi="ＭＳ 明朝"/>
                <w:lang w:eastAsia="zh-TW"/>
              </w:rPr>
            </w:pPr>
          </w:p>
          <w:p w:rsidR="00173E5B" w:rsidRPr="008630B4" w:rsidRDefault="00173E5B">
            <w:pPr>
              <w:rPr>
                <w:rFonts w:ascii="ＭＳ 明朝" w:hAnsi="ＭＳ 明朝"/>
                <w:lang w:eastAsia="zh-TW"/>
              </w:rPr>
            </w:pPr>
          </w:p>
          <w:p w:rsidR="00F438D9" w:rsidRDefault="00F438D9">
            <w:pPr>
              <w:rPr>
                <w:rFonts w:ascii="ＭＳ 明朝" w:hAnsi="ＭＳ 明朝"/>
                <w:lang w:eastAsia="zh-TW"/>
              </w:rPr>
            </w:pPr>
          </w:p>
          <w:p w:rsidR="00173E5B" w:rsidRDefault="00173E5B">
            <w:pPr>
              <w:rPr>
                <w:rFonts w:ascii="ＭＳ 明朝" w:hAnsi="ＭＳ 明朝"/>
                <w:lang w:eastAsia="zh-TW"/>
              </w:rPr>
            </w:pPr>
          </w:p>
          <w:p w:rsidR="00173E5B" w:rsidRDefault="00173E5B">
            <w:pPr>
              <w:rPr>
                <w:rFonts w:ascii="ＭＳ 明朝" w:hAnsi="ＭＳ 明朝"/>
                <w:lang w:eastAsia="zh-TW"/>
              </w:rPr>
            </w:pPr>
          </w:p>
          <w:p w:rsidR="00B8662A" w:rsidRDefault="00B8662A" w:rsidP="00DB2F7A">
            <w:pPr>
              <w:rPr>
                <w:rFonts w:ascii="ＭＳ 明朝" w:hAnsi="ＭＳ 明朝"/>
                <w:szCs w:val="21"/>
              </w:rPr>
            </w:pPr>
          </w:p>
          <w:p w:rsidR="004E5B4C" w:rsidRDefault="004E5B4C" w:rsidP="00DB2F7A">
            <w:pPr>
              <w:rPr>
                <w:rFonts w:ascii="ＭＳ 明朝" w:hAnsi="ＭＳ 明朝"/>
                <w:szCs w:val="21"/>
              </w:rPr>
            </w:pPr>
          </w:p>
          <w:p w:rsidR="004E5B4C" w:rsidRDefault="004E5B4C" w:rsidP="00DB2F7A">
            <w:pPr>
              <w:rPr>
                <w:rFonts w:ascii="ＭＳ 明朝" w:hAnsi="ＭＳ 明朝"/>
                <w:szCs w:val="21"/>
              </w:rPr>
            </w:pPr>
          </w:p>
          <w:p w:rsidR="00DB2F7A" w:rsidRPr="008C3B6C" w:rsidRDefault="00DB2F7A" w:rsidP="00DB2F7A">
            <w:pPr>
              <w:rPr>
                <w:rFonts w:ascii="ＭＳ 明朝" w:hAnsi="ＭＳ 明朝"/>
                <w:szCs w:val="21"/>
                <w:lang w:eastAsia="zh-TW"/>
              </w:rPr>
            </w:pPr>
            <w:r w:rsidRPr="008C3B6C">
              <w:rPr>
                <w:rFonts w:ascii="ＭＳ 明朝" w:hAnsi="ＭＳ 明朝" w:hint="eastAsia"/>
                <w:szCs w:val="21"/>
                <w:lang w:eastAsia="zh-TW"/>
              </w:rPr>
              <w:t>＊基準第</w:t>
            </w:r>
            <w:r w:rsidR="00C10384">
              <w:rPr>
                <w:rFonts w:ascii="ＭＳ 明朝" w:hAnsi="ＭＳ 明朝" w:hint="eastAsia"/>
                <w:szCs w:val="21"/>
                <w:lang w:eastAsia="zh-TW"/>
              </w:rPr>
              <w:t>３</w:t>
            </w:r>
            <w:r w:rsidR="00B8662A">
              <w:rPr>
                <w:rFonts w:ascii="ＭＳ 明朝" w:hAnsi="ＭＳ 明朝" w:hint="eastAsia"/>
                <w:szCs w:val="21"/>
                <w:lang w:eastAsia="zh-TW"/>
              </w:rPr>
              <w:t>,</w:t>
            </w:r>
            <w:r w:rsidR="00C10384">
              <w:rPr>
                <w:rFonts w:ascii="ＭＳ 明朝" w:hAnsi="ＭＳ 明朝" w:hint="eastAsia"/>
                <w:szCs w:val="21"/>
                <w:lang w:eastAsia="zh-TW"/>
              </w:rPr>
              <w:t>４</w:t>
            </w:r>
            <w:r w:rsidRPr="008C3B6C">
              <w:rPr>
                <w:rFonts w:ascii="ＭＳ 明朝" w:hAnsi="ＭＳ 明朝" w:hint="eastAsia"/>
                <w:szCs w:val="21"/>
                <w:lang w:eastAsia="zh-TW"/>
              </w:rPr>
              <w:t>条</w:t>
            </w:r>
          </w:p>
          <w:p w:rsidR="00900F3C" w:rsidRPr="008C3B6C" w:rsidRDefault="00900F3C" w:rsidP="00900F3C">
            <w:pPr>
              <w:rPr>
                <w:rFonts w:ascii="ＭＳ 明朝" w:hAnsi="ＭＳ 明朝"/>
                <w:szCs w:val="21"/>
              </w:rPr>
            </w:pPr>
            <w:r w:rsidRPr="008C3B6C">
              <w:rPr>
                <w:rFonts w:ascii="ＭＳ 明朝" w:hAnsi="ＭＳ 明朝" w:hint="eastAsia"/>
                <w:szCs w:val="21"/>
              </w:rPr>
              <w:t>＊基準第</w:t>
            </w:r>
            <w:r w:rsidR="00C10384">
              <w:rPr>
                <w:rFonts w:ascii="ＭＳ 明朝" w:hAnsi="ＭＳ 明朝" w:hint="eastAsia"/>
                <w:szCs w:val="21"/>
              </w:rPr>
              <w:t>１８</w:t>
            </w:r>
            <w:r w:rsidRPr="008C3B6C">
              <w:rPr>
                <w:rFonts w:ascii="ＭＳ 明朝" w:hAnsi="ＭＳ 明朝" w:hint="eastAsia"/>
                <w:szCs w:val="21"/>
              </w:rPr>
              <w:t>条</w:t>
            </w:r>
          </w:p>
          <w:p w:rsidR="00173E5B" w:rsidRDefault="00173E5B">
            <w:pPr>
              <w:rPr>
                <w:rFonts w:ascii="ＭＳ 明朝" w:hAnsi="ＭＳ 明朝"/>
              </w:rPr>
            </w:pPr>
          </w:p>
          <w:p w:rsidR="00DB2F7A" w:rsidRDefault="00DB2F7A">
            <w:pPr>
              <w:rPr>
                <w:rFonts w:ascii="ＭＳ 明朝" w:hAnsi="ＭＳ 明朝"/>
              </w:rPr>
            </w:pPr>
          </w:p>
          <w:p w:rsidR="00DB2F7A" w:rsidRDefault="00DB2F7A">
            <w:pPr>
              <w:rPr>
                <w:rFonts w:ascii="ＭＳ 明朝" w:hAnsi="ＭＳ 明朝"/>
              </w:rPr>
            </w:pPr>
          </w:p>
          <w:p w:rsidR="00DB2F7A" w:rsidRDefault="00DB2F7A">
            <w:pPr>
              <w:rPr>
                <w:rFonts w:ascii="ＭＳ 明朝" w:hAnsi="ＭＳ 明朝"/>
              </w:rPr>
            </w:pPr>
          </w:p>
          <w:p w:rsidR="00173E5B" w:rsidRDefault="00173E5B">
            <w:pPr>
              <w:rPr>
                <w:rFonts w:ascii="ＭＳ 明朝" w:hAnsi="ＭＳ 明朝"/>
              </w:rPr>
            </w:pPr>
          </w:p>
          <w:p w:rsidR="00173E5B" w:rsidRPr="00E834C8" w:rsidRDefault="00173E5B">
            <w:pPr>
              <w:rPr>
                <w:rFonts w:ascii="ＭＳ 明朝" w:hAnsi="ＭＳ 明朝"/>
                <w:color w:val="0000FF"/>
              </w:rPr>
            </w:pPr>
          </w:p>
          <w:p w:rsidR="00BE4E0B" w:rsidRPr="00E834C8" w:rsidRDefault="00BE4E0B">
            <w:pPr>
              <w:rPr>
                <w:rFonts w:ascii="ＭＳ 明朝" w:hAnsi="ＭＳ 明朝"/>
                <w:color w:val="0000FF"/>
              </w:rPr>
            </w:pPr>
          </w:p>
          <w:p w:rsidR="00173E5B" w:rsidRPr="00E834C8" w:rsidRDefault="00173E5B">
            <w:pPr>
              <w:rPr>
                <w:rFonts w:ascii="ＭＳ 明朝" w:hAnsi="ＭＳ 明朝"/>
                <w:color w:val="0000FF"/>
                <w:bdr w:val="single" w:sz="4" w:space="0" w:color="auto"/>
              </w:rPr>
            </w:pPr>
          </w:p>
          <w:p w:rsidR="00173E5B" w:rsidRPr="00E834C8" w:rsidRDefault="00173E5B">
            <w:pPr>
              <w:rPr>
                <w:rFonts w:ascii="ＭＳ 明朝" w:hAnsi="ＭＳ 明朝"/>
                <w:color w:val="0000FF"/>
              </w:rPr>
            </w:pPr>
          </w:p>
          <w:p w:rsidR="005A0932" w:rsidRDefault="005A0932">
            <w:pPr>
              <w:rPr>
                <w:rFonts w:ascii="ＭＳ 明朝" w:hAnsi="ＭＳ 明朝"/>
                <w:bdr w:val="single" w:sz="4" w:space="0" w:color="auto"/>
              </w:rPr>
            </w:pPr>
          </w:p>
          <w:p w:rsidR="005A0932" w:rsidRDefault="005A0932">
            <w:pPr>
              <w:rPr>
                <w:rFonts w:ascii="ＭＳ 明朝" w:hAnsi="ＭＳ 明朝"/>
                <w:bdr w:val="single" w:sz="4" w:space="0" w:color="auto"/>
              </w:rPr>
            </w:pPr>
          </w:p>
          <w:p w:rsidR="00032897" w:rsidRDefault="00032897">
            <w:pPr>
              <w:rPr>
                <w:rFonts w:ascii="ＭＳ 明朝" w:hAnsi="ＭＳ 明朝"/>
                <w:bdr w:val="single" w:sz="4" w:space="0" w:color="auto"/>
              </w:rPr>
            </w:pPr>
          </w:p>
          <w:p w:rsidR="00032897" w:rsidRDefault="00032897">
            <w:pPr>
              <w:rPr>
                <w:rFonts w:ascii="ＭＳ 明朝" w:hAnsi="ＭＳ 明朝"/>
                <w:bdr w:val="single" w:sz="4" w:space="0" w:color="auto"/>
              </w:rPr>
            </w:pPr>
          </w:p>
          <w:p w:rsidR="00032897" w:rsidRDefault="00F41BD6">
            <w:pPr>
              <w:rPr>
                <w:rFonts w:ascii="ＭＳ 明朝" w:hAnsi="ＭＳ 明朝"/>
                <w:bdr w:val="single" w:sz="4" w:space="0" w:color="auto"/>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3E408819" wp14:editId="4CB1FD53">
                      <wp:simplePos x="0" y="0"/>
                      <wp:positionH relativeFrom="column">
                        <wp:posOffset>52070</wp:posOffset>
                      </wp:positionH>
                      <wp:positionV relativeFrom="paragraph">
                        <wp:posOffset>54610</wp:posOffset>
                      </wp:positionV>
                      <wp:extent cx="1714500" cy="579755"/>
                      <wp:effectExtent l="12065" t="10795" r="6985" b="952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9755"/>
                              </a:xfrm>
                              <a:prstGeom prst="rect">
                                <a:avLst/>
                              </a:prstGeom>
                              <a:solidFill>
                                <a:srgbClr val="FFFFFF"/>
                              </a:solidFill>
                              <a:ln w="9525">
                                <a:solidFill>
                                  <a:srgbClr val="FF0000"/>
                                </a:solidFill>
                                <a:miter lim="800000"/>
                                <a:headEnd/>
                                <a:tailEnd/>
                              </a:ln>
                            </wps:spPr>
                            <wps:txbx>
                              <w:txbxContent>
                                <w:p w:rsidR="004B698C" w:rsidRDefault="004B698C" w:rsidP="00032897">
                                  <w:pPr>
                                    <w:spacing w:line="200" w:lineRule="exact"/>
                                    <w:rPr>
                                      <w:color w:val="FF0000"/>
                                      <w:sz w:val="16"/>
                                      <w:szCs w:val="16"/>
                                    </w:rPr>
                                  </w:pPr>
                                  <w:r w:rsidRPr="008D2989">
                                    <w:rPr>
                                      <w:rFonts w:hint="eastAsia"/>
                                      <w:color w:val="FF0000"/>
                                      <w:sz w:val="16"/>
                                      <w:szCs w:val="16"/>
                                    </w:rPr>
                                    <w:t>「○○○」は、事業所の正式名称を記載してください。</w:t>
                                  </w:r>
                                </w:p>
                                <w:p w:rsidR="004B698C" w:rsidRPr="008630B4" w:rsidRDefault="004B698C" w:rsidP="00032897">
                                  <w:pPr>
                                    <w:spacing w:line="200" w:lineRule="exact"/>
                                    <w:rPr>
                                      <w:color w:val="FF0000"/>
                                      <w:sz w:val="16"/>
                                      <w:szCs w:val="16"/>
                                    </w:rPr>
                                  </w:pPr>
                                  <w:r w:rsidRPr="008D2989">
                                    <w:rPr>
                                      <w:rFonts w:hint="eastAsia"/>
                                      <w:color w:val="FF0000"/>
                                      <w:sz w:val="16"/>
                                      <w:szCs w:val="16"/>
                                    </w:rPr>
                                    <w:t>所在地は、住居表示、ビル名等を正確に記載してください。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4.1pt;margin-top:4.3pt;width:135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" strokecolor="red">
                      <v:textbox inset="5.85pt,.7pt,5.85pt,.7pt">
                        <w:txbxContent>
                          <w:p w:rsidR="004B698C" w:rsidRDefault="004B698C" w:rsidP="00032897">
                            <w:pPr>
                              <w:spacing w:line="200" w:lineRule="exact"/>
                              <w:rPr>
                                <w:rFonts w:hint="eastAsia"/>
                                <w:color w:val="FF0000"/>
                                <w:sz w:val="16"/>
                                <w:szCs w:val="16"/>
                              </w:rPr>
                            </w:pPr>
                            <w:r w:rsidRPr="008D2989">
                              <w:rPr>
                                <w:rFonts w:hint="eastAsia"/>
                                <w:color w:val="FF0000"/>
                                <w:sz w:val="16"/>
                                <w:szCs w:val="16"/>
                              </w:rPr>
                              <w:t>「○○○」は、事業所の正式名称を記載してください。</w:t>
                            </w:r>
                          </w:p>
                          <w:p w:rsidR="004B698C" w:rsidRPr="008630B4" w:rsidRDefault="004B698C" w:rsidP="00032897">
                            <w:pPr>
                              <w:spacing w:line="200" w:lineRule="exact"/>
                              <w:rPr>
                                <w:color w:val="FF0000"/>
                                <w:sz w:val="16"/>
                                <w:szCs w:val="16"/>
                              </w:rPr>
                            </w:pPr>
                            <w:r w:rsidRPr="008D2989">
                              <w:rPr>
                                <w:rFonts w:hint="eastAsia"/>
                                <w:color w:val="FF0000"/>
                                <w:sz w:val="16"/>
                                <w:szCs w:val="16"/>
                              </w:rPr>
                              <w:t>所在地は、住居表示、ビル名等を正確に記載してください。</w:t>
                            </w:r>
                          </w:p>
                        </w:txbxContent>
                      </v:textbox>
                    </v:shape>
                  </w:pict>
                </mc:Fallback>
              </mc:AlternateContent>
            </w:r>
          </w:p>
          <w:p w:rsidR="00032897" w:rsidRDefault="00032897">
            <w:pPr>
              <w:rPr>
                <w:rFonts w:ascii="ＭＳ 明朝" w:hAnsi="ＭＳ 明朝"/>
                <w:bdr w:val="single" w:sz="4" w:space="0" w:color="auto"/>
              </w:rPr>
            </w:pPr>
          </w:p>
          <w:p w:rsidR="00032897" w:rsidRDefault="00032897">
            <w:pPr>
              <w:rPr>
                <w:rFonts w:ascii="ＭＳ 明朝" w:hAnsi="ＭＳ 明朝"/>
                <w:bdr w:val="single" w:sz="4" w:space="0" w:color="auto"/>
              </w:rPr>
            </w:pPr>
          </w:p>
          <w:p w:rsidR="00032897" w:rsidRDefault="00032897">
            <w:pPr>
              <w:rPr>
                <w:rFonts w:ascii="ＭＳ 明朝" w:hAnsi="ＭＳ 明朝"/>
                <w:bdr w:val="single" w:sz="4" w:space="0" w:color="auto"/>
              </w:rPr>
            </w:pPr>
          </w:p>
          <w:p w:rsidR="00173E5B" w:rsidRDefault="00173E5B">
            <w:pPr>
              <w:rPr>
                <w:rFonts w:ascii="ＭＳ 明朝" w:hAnsi="ＭＳ 明朝"/>
              </w:rPr>
            </w:pPr>
          </w:p>
          <w:p w:rsidR="005A0932" w:rsidRDefault="005A0932">
            <w:pPr>
              <w:rPr>
                <w:rFonts w:ascii="ＭＳ 明朝" w:hAnsi="ＭＳ 明朝"/>
              </w:rPr>
            </w:pPr>
          </w:p>
          <w:p w:rsidR="005A0932" w:rsidRDefault="005A0932">
            <w:pPr>
              <w:rPr>
                <w:rFonts w:ascii="ＭＳ 明朝" w:hAnsi="ＭＳ 明朝"/>
              </w:rPr>
            </w:pPr>
          </w:p>
          <w:p w:rsidR="00770383" w:rsidRDefault="00770383">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spacing w:line="260" w:lineRule="exact"/>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770383" w:rsidRDefault="00770383">
            <w:pPr>
              <w:rPr>
                <w:rFonts w:ascii="ＭＳ 明朝" w:hAnsi="ＭＳ 明朝"/>
              </w:rPr>
            </w:pPr>
          </w:p>
          <w:p w:rsidR="008D2989" w:rsidRDefault="008D2989">
            <w:pPr>
              <w:rPr>
                <w:rFonts w:ascii="ＭＳ 明朝" w:hAnsi="ＭＳ 明朝"/>
              </w:rPr>
            </w:pPr>
          </w:p>
          <w:p w:rsidR="00DA3EA7" w:rsidRPr="008C3B6C" w:rsidRDefault="00DA3EA7" w:rsidP="00DA3EA7">
            <w:pPr>
              <w:rPr>
                <w:rFonts w:ascii="ＭＳ 明朝" w:hAnsi="ＭＳ 明朝"/>
                <w:szCs w:val="21"/>
              </w:rPr>
            </w:pPr>
            <w:r w:rsidRPr="008C3B6C">
              <w:rPr>
                <w:rFonts w:ascii="ＭＳ 明朝" w:hAnsi="ＭＳ 明朝" w:hint="eastAsia"/>
                <w:szCs w:val="21"/>
              </w:rPr>
              <w:t>＊基準第</w:t>
            </w:r>
            <w:r w:rsidR="00C10384">
              <w:rPr>
                <w:rFonts w:ascii="ＭＳ 明朝" w:hAnsi="ＭＳ 明朝" w:hint="eastAsia"/>
                <w:szCs w:val="21"/>
              </w:rPr>
              <w:t>１５</w:t>
            </w:r>
            <w:r w:rsidRPr="008C3B6C">
              <w:rPr>
                <w:rFonts w:ascii="ＭＳ 明朝" w:hAnsi="ＭＳ 明朝" w:hint="eastAsia"/>
                <w:szCs w:val="21"/>
              </w:rPr>
              <w:t>条</w:t>
            </w:r>
            <w:r w:rsidR="00EC6244">
              <w:rPr>
                <w:rFonts w:ascii="ＭＳ 明朝" w:hAnsi="ＭＳ 明朝" w:hint="eastAsia"/>
                <w:szCs w:val="21"/>
              </w:rPr>
              <w:t>から抜粋</w:t>
            </w:r>
          </w:p>
          <w:p w:rsidR="008D2989" w:rsidRDefault="008D2989">
            <w:pPr>
              <w:rPr>
                <w:rFonts w:ascii="ＭＳ 明朝" w:hAnsi="ＭＳ 明朝"/>
              </w:rPr>
            </w:pPr>
          </w:p>
          <w:p w:rsidR="008D2989" w:rsidRPr="00845657" w:rsidRDefault="008D2989">
            <w:pPr>
              <w:rPr>
                <w:rFonts w:ascii="ＭＳ 明朝" w:hAnsi="ＭＳ 明朝"/>
              </w:rPr>
            </w:pPr>
          </w:p>
          <w:p w:rsidR="008D2989" w:rsidRDefault="008D2989">
            <w:pPr>
              <w:rPr>
                <w:rFonts w:ascii="ＭＳ 明朝" w:hAnsi="ＭＳ 明朝"/>
              </w:rPr>
            </w:pPr>
          </w:p>
          <w:p w:rsidR="008D2989" w:rsidRDefault="00F41BD6">
            <w:pPr>
              <w:rPr>
                <w:rFonts w:ascii="ＭＳ 明朝" w:hAnsi="ＭＳ 明朝"/>
              </w:rPr>
            </w:pPr>
            <w:r>
              <w:rPr>
                <w:rFonts w:ascii="ＭＳ 明朝" w:hAnsi="ＭＳ 明朝" w:hint="eastAsia"/>
                <w:noProof/>
              </w:rPr>
              <mc:AlternateContent>
                <mc:Choice Requires="wps">
                  <w:drawing>
                    <wp:anchor distT="0" distB="0" distL="114300" distR="114300" simplePos="0" relativeHeight="251662336" behindDoc="0" locked="0" layoutInCell="1" allowOverlap="1" wp14:anchorId="6350359D" wp14:editId="1725A76C">
                      <wp:simplePos x="0" y="0"/>
                      <wp:positionH relativeFrom="column">
                        <wp:posOffset>1270</wp:posOffset>
                      </wp:positionH>
                      <wp:positionV relativeFrom="paragraph">
                        <wp:posOffset>88265</wp:posOffset>
                      </wp:positionV>
                      <wp:extent cx="1828800" cy="905510"/>
                      <wp:effectExtent l="8890" t="9525" r="10160" b="889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05510"/>
                              </a:xfrm>
                              <a:prstGeom prst="rect">
                                <a:avLst/>
                              </a:prstGeom>
                              <a:solidFill>
                                <a:srgbClr val="FFFFFF"/>
                              </a:solidFill>
                              <a:ln w="9525">
                                <a:solidFill>
                                  <a:srgbClr val="FF0000"/>
                                </a:solidFill>
                                <a:miter lim="800000"/>
                                <a:headEnd/>
                                <a:tailEnd/>
                              </a:ln>
                            </wps:spPr>
                            <wps:txbx>
                              <w:txbxContent>
                                <w:p w:rsidR="004B698C" w:rsidRDefault="004B698C" w:rsidP="00026573">
                                  <w:pPr>
                                    <w:spacing w:line="200" w:lineRule="exact"/>
                                    <w:rPr>
                                      <w:color w:val="FF0000"/>
                                      <w:sz w:val="16"/>
                                      <w:szCs w:val="16"/>
                                    </w:rPr>
                                  </w:pPr>
                                  <w:r>
                                    <w:rPr>
                                      <w:rFonts w:hint="eastAsia"/>
                                      <w:color w:val="FF0000"/>
                                      <w:sz w:val="16"/>
                                      <w:szCs w:val="16"/>
                                    </w:rPr>
                                    <w:t>第１０条において、</w:t>
                                  </w:r>
                                  <w:r w:rsidRPr="008630B4">
                                    <w:rPr>
                                      <w:rFonts w:hint="eastAsia"/>
                                      <w:color w:val="FF0000"/>
                                      <w:sz w:val="16"/>
                                      <w:szCs w:val="16"/>
                                    </w:rPr>
                                    <w:t>「</w:t>
                                  </w:r>
                                  <w:r>
                                    <w:rPr>
                                      <w:rFonts w:hint="eastAsia"/>
                                      <w:color w:val="FF0000"/>
                                      <w:sz w:val="16"/>
                                      <w:szCs w:val="16"/>
                                    </w:rPr>
                                    <w:t>障がい児」を主たるサービスの対象者に含まない場合は、「サービス利用計画」</w:t>
                                  </w:r>
                                  <w:r w:rsidRPr="008630B4">
                                    <w:rPr>
                                      <w:rFonts w:hint="eastAsia"/>
                                      <w:color w:val="FF0000"/>
                                      <w:sz w:val="16"/>
                                      <w:szCs w:val="16"/>
                                    </w:rPr>
                                    <w:t>と記載してください。</w:t>
                                  </w:r>
                                </w:p>
                                <w:p w:rsidR="004B698C" w:rsidRDefault="004B698C" w:rsidP="00026573">
                                  <w:pPr>
                                    <w:spacing w:line="200" w:lineRule="exact"/>
                                    <w:rPr>
                                      <w:color w:val="FF0000"/>
                                      <w:sz w:val="16"/>
                                      <w:szCs w:val="16"/>
                                    </w:rPr>
                                  </w:pPr>
                                  <w:r>
                                    <w:rPr>
                                      <w:rFonts w:hint="eastAsia"/>
                                      <w:color w:val="FF0000"/>
                                      <w:sz w:val="16"/>
                                      <w:szCs w:val="16"/>
                                    </w:rPr>
                                    <w:t>「障がい児」を含む場合は、「サービス等利用計画」と記載してください。</w:t>
                                  </w:r>
                                </w:p>
                                <w:p w:rsidR="004B698C" w:rsidRPr="008630B4" w:rsidRDefault="004B698C" w:rsidP="00026573">
                                  <w:pPr>
                                    <w:spacing w:line="200" w:lineRule="exact"/>
                                    <w:rPr>
                                      <w:color w:val="FF0000"/>
                                      <w:sz w:val="16"/>
                                      <w:szCs w:val="16"/>
                                    </w:rPr>
                                  </w:pPr>
                                  <w:r>
                                    <w:rPr>
                                      <w:rFonts w:hint="eastAsia"/>
                                      <w:color w:val="FF0000"/>
                                      <w:sz w:val="16"/>
                                      <w:szCs w:val="16"/>
                                    </w:rPr>
                                    <w:t>以下の条文において共通事項です。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1pt;margin-top:6.95pt;width:2in;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" strokecolor="red">
                      <v:textbox inset="5.85pt,.7pt,5.85pt,.7pt">
                        <w:txbxContent>
                          <w:p w:rsidR="004B698C" w:rsidRDefault="004B698C" w:rsidP="00026573">
                            <w:pPr>
                              <w:spacing w:line="200" w:lineRule="exact"/>
                              <w:rPr>
                                <w:rFonts w:hint="eastAsia"/>
                                <w:color w:val="FF0000"/>
                                <w:sz w:val="16"/>
                                <w:szCs w:val="16"/>
                              </w:rPr>
                            </w:pPr>
                            <w:r>
                              <w:rPr>
                                <w:rFonts w:hint="eastAsia"/>
                                <w:color w:val="FF0000"/>
                                <w:sz w:val="16"/>
                                <w:szCs w:val="16"/>
                              </w:rPr>
                              <w:t>第１０条において、</w:t>
                            </w:r>
                            <w:r w:rsidRPr="008630B4">
                              <w:rPr>
                                <w:rFonts w:hint="eastAsia"/>
                                <w:color w:val="FF0000"/>
                                <w:sz w:val="16"/>
                                <w:szCs w:val="16"/>
                              </w:rPr>
                              <w:t>「</w:t>
                            </w:r>
                            <w:r>
                              <w:rPr>
                                <w:rFonts w:hint="eastAsia"/>
                                <w:color w:val="FF0000"/>
                                <w:sz w:val="16"/>
                                <w:szCs w:val="16"/>
                              </w:rPr>
                              <w:t>障がい児」を主たるサービスの対象者に含まない場合は、「サービス利用計画」</w:t>
                            </w:r>
                            <w:r w:rsidRPr="008630B4">
                              <w:rPr>
                                <w:rFonts w:hint="eastAsia"/>
                                <w:color w:val="FF0000"/>
                                <w:sz w:val="16"/>
                                <w:szCs w:val="16"/>
                              </w:rPr>
                              <w:t>と記載してください。</w:t>
                            </w:r>
                          </w:p>
                          <w:p w:rsidR="004B698C" w:rsidRDefault="004B698C" w:rsidP="00026573">
                            <w:pPr>
                              <w:spacing w:line="200" w:lineRule="exact"/>
                              <w:rPr>
                                <w:rFonts w:hint="eastAsia"/>
                                <w:color w:val="FF0000"/>
                                <w:sz w:val="16"/>
                                <w:szCs w:val="16"/>
                              </w:rPr>
                            </w:pPr>
                            <w:r>
                              <w:rPr>
                                <w:rFonts w:hint="eastAsia"/>
                                <w:color w:val="FF0000"/>
                                <w:sz w:val="16"/>
                                <w:szCs w:val="16"/>
                              </w:rPr>
                              <w:t>「障がい児」を含む場合は、「サービス等利用計画」と記載してください。</w:t>
                            </w:r>
                          </w:p>
                          <w:p w:rsidR="004B698C" w:rsidRPr="008630B4" w:rsidRDefault="004B698C" w:rsidP="00026573">
                            <w:pPr>
                              <w:spacing w:line="200" w:lineRule="exact"/>
                              <w:rPr>
                                <w:color w:val="FF0000"/>
                                <w:sz w:val="16"/>
                                <w:szCs w:val="16"/>
                              </w:rPr>
                            </w:pPr>
                            <w:r>
                              <w:rPr>
                                <w:rFonts w:hint="eastAsia"/>
                                <w:color w:val="FF0000"/>
                                <w:sz w:val="16"/>
                                <w:szCs w:val="16"/>
                              </w:rPr>
                              <w:t>以下の条文において共通事項です。</w:t>
                            </w:r>
                          </w:p>
                        </w:txbxContent>
                      </v:textbox>
                    </v:shape>
                  </w:pict>
                </mc:Fallback>
              </mc:AlternateContent>
            </w:r>
          </w:p>
          <w:p w:rsidR="008D2989" w:rsidRDefault="008D2989">
            <w:pPr>
              <w:rPr>
                <w:rFonts w:ascii="ＭＳ 明朝" w:hAnsi="ＭＳ 明朝"/>
              </w:rPr>
            </w:pPr>
          </w:p>
          <w:p w:rsidR="008D2989" w:rsidRDefault="008D2989">
            <w:pPr>
              <w:rPr>
                <w:rFonts w:ascii="ＭＳ 明朝" w:hAnsi="ＭＳ 明朝"/>
              </w:rPr>
            </w:pPr>
          </w:p>
          <w:p w:rsidR="008D2989" w:rsidRDefault="008D2989">
            <w:pPr>
              <w:rPr>
                <w:rFonts w:ascii="ＭＳ 明朝" w:hAnsi="ＭＳ 明朝"/>
              </w:rPr>
            </w:pPr>
          </w:p>
          <w:p w:rsidR="005C28CF" w:rsidRDefault="005C28CF" w:rsidP="00F72B02">
            <w:pPr>
              <w:rPr>
                <w:rFonts w:ascii="ＭＳ 明朝" w:hAnsi="ＭＳ 明朝"/>
                <w:szCs w:val="21"/>
              </w:rPr>
            </w:pPr>
          </w:p>
          <w:p w:rsidR="00794BE6" w:rsidRDefault="00794BE6" w:rsidP="00F72B02">
            <w:pPr>
              <w:rPr>
                <w:rFonts w:ascii="ＭＳ 明朝" w:hAnsi="ＭＳ 明朝"/>
                <w:szCs w:val="21"/>
              </w:rPr>
            </w:pPr>
          </w:p>
          <w:p w:rsidR="008A4323" w:rsidRDefault="008A4323" w:rsidP="00F72B02">
            <w:pPr>
              <w:rPr>
                <w:rFonts w:ascii="ＭＳ 明朝" w:hAnsi="ＭＳ 明朝"/>
                <w:szCs w:val="21"/>
              </w:rPr>
            </w:pPr>
          </w:p>
          <w:p w:rsidR="00F72B02" w:rsidRPr="008C3B6C" w:rsidRDefault="00F72B02" w:rsidP="00F72B02">
            <w:pPr>
              <w:rPr>
                <w:rFonts w:ascii="ＭＳ 明朝" w:hAnsi="ＭＳ 明朝"/>
                <w:szCs w:val="21"/>
              </w:rPr>
            </w:pPr>
            <w:r w:rsidRPr="008C3B6C">
              <w:rPr>
                <w:rFonts w:ascii="ＭＳ 明朝" w:hAnsi="ＭＳ 明朝" w:hint="eastAsia"/>
                <w:szCs w:val="21"/>
              </w:rPr>
              <w:t>＊基準第</w:t>
            </w:r>
            <w:r w:rsidR="00C10384">
              <w:rPr>
                <w:rFonts w:ascii="ＭＳ 明朝" w:hAnsi="ＭＳ 明朝" w:hint="eastAsia"/>
                <w:szCs w:val="21"/>
              </w:rPr>
              <w:t>１２</w:t>
            </w:r>
            <w:r w:rsidRPr="008C3B6C">
              <w:rPr>
                <w:rFonts w:ascii="ＭＳ 明朝" w:hAnsi="ＭＳ 明朝" w:hint="eastAsia"/>
                <w:szCs w:val="21"/>
              </w:rPr>
              <w:t>条</w:t>
            </w:r>
          </w:p>
          <w:p w:rsidR="00310E35" w:rsidRPr="006575AF" w:rsidRDefault="00310E35">
            <w:pPr>
              <w:rPr>
                <w:rFonts w:ascii="ＭＳ 明朝" w:hAnsi="ＭＳ 明朝"/>
                <w:szCs w:val="21"/>
              </w:rPr>
            </w:pPr>
          </w:p>
          <w:p w:rsidR="00173E5B" w:rsidRPr="00082266" w:rsidRDefault="00173E5B">
            <w:pPr>
              <w:rPr>
                <w:rFonts w:ascii="ＭＳ 明朝" w:hAnsi="ＭＳ 明朝"/>
                <w:szCs w:val="21"/>
                <w:bdr w:val="single" w:sz="4" w:space="0" w:color="auto"/>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173E5B" w:rsidRPr="00082266" w:rsidRDefault="00173E5B">
            <w:pPr>
              <w:rPr>
                <w:rFonts w:ascii="ＭＳ 明朝" w:hAnsi="ＭＳ 明朝"/>
                <w:bdr w:val="single" w:sz="4" w:space="0" w:color="auto"/>
              </w:rPr>
            </w:pPr>
          </w:p>
          <w:p w:rsidR="00F72B02" w:rsidRPr="008C3B6C" w:rsidRDefault="00F72B02" w:rsidP="00F72B02">
            <w:pPr>
              <w:rPr>
                <w:rFonts w:ascii="ＭＳ 明朝" w:hAnsi="ＭＳ 明朝"/>
                <w:szCs w:val="21"/>
              </w:rPr>
            </w:pPr>
          </w:p>
          <w:p w:rsidR="00173E5B" w:rsidRDefault="00173E5B">
            <w:pPr>
              <w:rPr>
                <w:rFonts w:ascii="ＭＳ 明朝" w:hAnsi="ＭＳ 明朝"/>
              </w:rPr>
            </w:pPr>
          </w:p>
          <w:p w:rsidR="005C28CF" w:rsidRDefault="00F41BD6">
            <w:pPr>
              <w:rPr>
                <w:rFonts w:ascii="ＭＳ 明朝" w:hAnsi="ＭＳ 明朝"/>
              </w:rPr>
            </w:pPr>
            <w:r>
              <w:rPr>
                <w:rFonts w:ascii="ＭＳ 明朝" w:hAnsi="ＭＳ 明朝"/>
                <w:noProof/>
              </w:rPr>
              <mc:AlternateContent>
                <mc:Choice Requires="wps">
                  <w:drawing>
                    <wp:anchor distT="0" distB="0" distL="114300" distR="114300" simplePos="0" relativeHeight="251656192" behindDoc="0" locked="0" layoutInCell="1" allowOverlap="1" wp14:anchorId="1A94967B" wp14:editId="515DA1A8">
                      <wp:simplePos x="0" y="0"/>
                      <wp:positionH relativeFrom="column">
                        <wp:posOffset>47625</wp:posOffset>
                      </wp:positionH>
                      <wp:positionV relativeFrom="paragraph">
                        <wp:posOffset>196215</wp:posOffset>
                      </wp:positionV>
                      <wp:extent cx="1724025" cy="1254760"/>
                      <wp:effectExtent l="7620" t="9525" r="11430" b="1206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254760"/>
                              </a:xfrm>
                              <a:prstGeom prst="rect">
                                <a:avLst/>
                              </a:prstGeom>
                              <a:solidFill>
                                <a:srgbClr val="FFFFFF"/>
                              </a:solidFill>
                              <a:ln w="9525">
                                <a:solidFill>
                                  <a:srgbClr val="FF0000"/>
                                </a:solidFill>
                                <a:miter lim="800000"/>
                                <a:headEnd/>
                                <a:tailEnd/>
                              </a:ln>
                            </wps:spPr>
                            <wps:txbx>
                              <w:txbxContent>
                                <w:p w:rsidR="004B698C" w:rsidRPr="008630B4" w:rsidRDefault="004B698C" w:rsidP="00310E35">
                                  <w:pPr>
                                    <w:spacing w:line="200" w:lineRule="exact"/>
                                    <w:rPr>
                                      <w:color w:val="FF0000"/>
                                      <w:sz w:val="16"/>
                                      <w:szCs w:val="16"/>
                                    </w:rPr>
                                  </w:pPr>
                                  <w:r>
                                    <w:rPr>
                                      <w:rFonts w:hint="eastAsia"/>
                                      <w:color w:val="FF0000"/>
                                      <w:sz w:val="16"/>
                                      <w:szCs w:val="16"/>
                                    </w:rPr>
                                    <w:t>指定相談支援</w:t>
                                  </w:r>
                                  <w:r w:rsidRPr="00310E35">
                                    <w:rPr>
                                      <w:rFonts w:hint="eastAsia"/>
                                      <w:color w:val="FF0000"/>
                                      <w:sz w:val="16"/>
                                      <w:szCs w:val="16"/>
                                    </w:rPr>
                                    <w:t>事業者は、前</w:t>
                                  </w:r>
                                  <w:r>
                                    <w:rPr>
                                      <w:rFonts w:hint="eastAsia"/>
                                      <w:color w:val="FF0000"/>
                                      <w:sz w:val="16"/>
                                      <w:szCs w:val="16"/>
                                    </w:rPr>
                                    <w:t>２</w:t>
                                  </w:r>
                                  <w:r w:rsidRPr="00310E35">
                                    <w:rPr>
                                      <w:rFonts w:hint="eastAsia"/>
                                      <w:color w:val="FF0000"/>
                                      <w:sz w:val="16"/>
                                      <w:szCs w:val="16"/>
                                    </w:rPr>
                                    <w:t>項の利用料のほかに、利用者の選定により</w:t>
                                  </w:r>
                                  <w:r>
                                    <w:rPr>
                                      <w:rFonts w:hint="eastAsia"/>
                                      <w:color w:val="FF0000"/>
                                      <w:sz w:val="16"/>
                                      <w:szCs w:val="16"/>
                                      <w:u w:val="single"/>
                                    </w:rPr>
                                    <w:t>通常の事業の実施地域以外の地域の居宅において指定特定相談支援等</w:t>
                                  </w:r>
                                  <w:r w:rsidRPr="00310E35">
                                    <w:rPr>
                                      <w:rFonts w:hint="eastAsia"/>
                                      <w:color w:val="FF0000"/>
                                      <w:sz w:val="16"/>
                                      <w:szCs w:val="16"/>
                                      <w:u w:val="single"/>
                                    </w:rPr>
                                    <w:t>を行う場合</w:t>
                                  </w:r>
                                  <w:r w:rsidRPr="00310E35">
                                    <w:rPr>
                                      <w:rFonts w:hint="eastAsia"/>
                                      <w:color w:val="FF0000"/>
                                      <w:sz w:val="16"/>
                                      <w:szCs w:val="16"/>
                                    </w:rPr>
                                    <w:t>、交通費（移動に要する実費）の支払を利用者から受けることができます。その場合は左記の項目を記載することとします。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3.75pt;margin-top:15.45pt;width:135.75pt;height:9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" strokecolor="red">
                      <v:textbox inset="5.85pt,.7pt,5.85pt,.7pt">
                        <w:txbxContent>
                          <w:p w:rsidR="004B698C" w:rsidRPr="008630B4" w:rsidRDefault="004B698C" w:rsidP="00310E35">
                            <w:pPr>
                              <w:spacing w:line="200" w:lineRule="exact"/>
                              <w:rPr>
                                <w:rFonts w:hint="eastAsia"/>
                                <w:color w:val="FF0000"/>
                                <w:sz w:val="16"/>
                                <w:szCs w:val="16"/>
                              </w:rPr>
                            </w:pPr>
                            <w:r>
                              <w:rPr>
                                <w:rFonts w:hint="eastAsia"/>
                                <w:color w:val="FF0000"/>
                                <w:sz w:val="16"/>
                                <w:szCs w:val="16"/>
                              </w:rPr>
                              <w:t>指定相談支援</w:t>
                            </w:r>
                            <w:r w:rsidRPr="00310E35">
                              <w:rPr>
                                <w:rFonts w:hint="eastAsia"/>
                                <w:color w:val="FF0000"/>
                                <w:sz w:val="16"/>
                                <w:szCs w:val="16"/>
                              </w:rPr>
                              <w:t>事業者は、前</w:t>
                            </w:r>
                            <w:r>
                              <w:rPr>
                                <w:rFonts w:hint="eastAsia"/>
                                <w:color w:val="FF0000"/>
                                <w:sz w:val="16"/>
                                <w:szCs w:val="16"/>
                              </w:rPr>
                              <w:t>２</w:t>
                            </w:r>
                            <w:r w:rsidRPr="00310E35">
                              <w:rPr>
                                <w:rFonts w:hint="eastAsia"/>
                                <w:color w:val="FF0000"/>
                                <w:sz w:val="16"/>
                                <w:szCs w:val="16"/>
                              </w:rPr>
                              <w:t>項の利用料のほかに、利用者の選定により</w:t>
                            </w:r>
                            <w:r>
                              <w:rPr>
                                <w:rFonts w:hint="eastAsia"/>
                                <w:color w:val="FF0000"/>
                                <w:sz w:val="16"/>
                                <w:szCs w:val="16"/>
                                <w:u w:val="single"/>
                              </w:rPr>
                              <w:t>通常の事業の実施地域以外の地域の居宅において指定特定相談支援等</w:t>
                            </w:r>
                            <w:r w:rsidRPr="00310E35">
                              <w:rPr>
                                <w:rFonts w:hint="eastAsia"/>
                                <w:color w:val="FF0000"/>
                                <w:sz w:val="16"/>
                                <w:szCs w:val="16"/>
                                <w:u w:val="single"/>
                              </w:rPr>
                              <w:t>を行う場合</w:t>
                            </w:r>
                            <w:r w:rsidRPr="00310E35">
                              <w:rPr>
                                <w:rFonts w:hint="eastAsia"/>
                                <w:color w:val="FF0000"/>
                                <w:sz w:val="16"/>
                                <w:szCs w:val="16"/>
                              </w:rPr>
                              <w:t>、交通費（移動に要する実費）の支払を利用者から受けることができます。その場合は左記の項目を記載することとします。</w:t>
                            </w:r>
                          </w:p>
                        </w:txbxContent>
                      </v:textbox>
                    </v:shape>
                  </w:pict>
                </mc:Fallback>
              </mc:AlternateContent>
            </w:r>
          </w:p>
          <w:p w:rsidR="00771AEB" w:rsidRDefault="00771AEB">
            <w:pPr>
              <w:rPr>
                <w:rFonts w:ascii="ＭＳ 明朝" w:hAnsi="ＭＳ 明朝"/>
              </w:rPr>
            </w:pPr>
          </w:p>
          <w:p w:rsidR="00F72B02" w:rsidRPr="008C3B6C" w:rsidRDefault="00F72B02" w:rsidP="00F72B02">
            <w:pPr>
              <w:rPr>
                <w:rFonts w:ascii="ＭＳ 明朝" w:hAnsi="ＭＳ 明朝"/>
                <w:szCs w:val="21"/>
              </w:rPr>
            </w:pPr>
          </w:p>
          <w:p w:rsidR="00771AEB" w:rsidRDefault="00771AEB">
            <w:pPr>
              <w:rPr>
                <w:rFonts w:ascii="ＭＳ 明朝" w:hAnsi="ＭＳ 明朝"/>
              </w:rPr>
            </w:pPr>
          </w:p>
          <w:p w:rsidR="00771AEB" w:rsidRDefault="00771AEB">
            <w:pPr>
              <w:rPr>
                <w:rFonts w:ascii="ＭＳ 明朝" w:hAnsi="ＭＳ 明朝"/>
              </w:rPr>
            </w:pPr>
          </w:p>
          <w:p w:rsidR="00771AEB" w:rsidRDefault="00771AEB">
            <w:pPr>
              <w:rPr>
                <w:rFonts w:ascii="ＭＳ 明朝" w:hAnsi="ＭＳ 明朝"/>
              </w:rPr>
            </w:pPr>
          </w:p>
          <w:p w:rsidR="00173E5B" w:rsidRDefault="00173E5B">
            <w:pPr>
              <w:rPr>
                <w:rFonts w:ascii="ＭＳ 明朝" w:hAnsi="ＭＳ 明朝"/>
              </w:rPr>
            </w:pPr>
          </w:p>
          <w:p w:rsidR="004A3DF3" w:rsidRPr="008C3B6C" w:rsidRDefault="004A3DF3" w:rsidP="004A3DF3">
            <w:pPr>
              <w:rPr>
                <w:rFonts w:ascii="ＭＳ 明朝" w:hAnsi="ＭＳ 明朝"/>
                <w:szCs w:val="21"/>
              </w:rPr>
            </w:pPr>
          </w:p>
          <w:p w:rsidR="00310E35" w:rsidRDefault="00310E35">
            <w:pPr>
              <w:rPr>
                <w:rFonts w:ascii="ＭＳ 明朝" w:hAnsi="ＭＳ 明朝"/>
              </w:rPr>
            </w:pPr>
          </w:p>
          <w:p w:rsidR="00310E35" w:rsidRDefault="00310E35">
            <w:pPr>
              <w:rPr>
                <w:rFonts w:ascii="ＭＳ 明朝" w:hAnsi="ＭＳ 明朝"/>
              </w:rPr>
            </w:pPr>
          </w:p>
          <w:p w:rsidR="0098226A" w:rsidRDefault="0098226A">
            <w:pPr>
              <w:rPr>
                <w:rFonts w:ascii="ＭＳ 明朝" w:hAnsi="ＭＳ 明朝"/>
              </w:rPr>
            </w:pPr>
          </w:p>
          <w:p w:rsidR="0098226A" w:rsidRDefault="0098226A">
            <w:pPr>
              <w:rPr>
                <w:rFonts w:ascii="ＭＳ 明朝" w:hAnsi="ＭＳ 明朝"/>
              </w:rPr>
            </w:pPr>
          </w:p>
          <w:p w:rsidR="0098226A" w:rsidRDefault="0098226A">
            <w:pPr>
              <w:rPr>
                <w:rFonts w:ascii="ＭＳ 明朝" w:hAnsi="ＭＳ 明朝"/>
              </w:rPr>
            </w:pPr>
          </w:p>
          <w:p w:rsidR="005C28CF" w:rsidRDefault="005C28CF">
            <w:pPr>
              <w:rPr>
                <w:rFonts w:ascii="ＭＳ 明朝" w:hAnsi="ＭＳ 明朝"/>
              </w:rPr>
            </w:pPr>
          </w:p>
          <w:p w:rsidR="00A9015B" w:rsidRPr="008C3B6C" w:rsidRDefault="00A9015B" w:rsidP="00A9015B">
            <w:pPr>
              <w:rPr>
                <w:rFonts w:ascii="ＭＳ 明朝" w:hAnsi="ＭＳ 明朝"/>
                <w:szCs w:val="21"/>
              </w:rPr>
            </w:pPr>
            <w:r w:rsidRPr="008C3B6C">
              <w:rPr>
                <w:rFonts w:ascii="ＭＳ 明朝" w:hAnsi="ＭＳ 明朝" w:hint="eastAsia"/>
                <w:szCs w:val="21"/>
              </w:rPr>
              <w:t>＊基準第</w:t>
            </w:r>
            <w:r w:rsidR="00C10384">
              <w:rPr>
                <w:rFonts w:ascii="ＭＳ 明朝" w:hAnsi="ＭＳ 明朝" w:hint="eastAsia"/>
                <w:szCs w:val="21"/>
              </w:rPr>
              <w:t>１３</w:t>
            </w:r>
            <w:r w:rsidRPr="008C3B6C">
              <w:rPr>
                <w:rFonts w:ascii="ＭＳ 明朝" w:hAnsi="ＭＳ 明朝" w:hint="eastAsia"/>
                <w:szCs w:val="21"/>
              </w:rPr>
              <w:t>条</w:t>
            </w:r>
          </w:p>
          <w:p w:rsidR="0098226A" w:rsidRDefault="0098226A">
            <w:pPr>
              <w:rPr>
                <w:rFonts w:ascii="ＭＳ 明朝" w:hAnsi="ＭＳ 明朝"/>
              </w:rPr>
            </w:pPr>
          </w:p>
          <w:p w:rsidR="0098226A" w:rsidRDefault="0098226A">
            <w:pPr>
              <w:rPr>
                <w:rFonts w:ascii="ＭＳ 明朝" w:hAnsi="ＭＳ 明朝"/>
              </w:rPr>
            </w:pPr>
          </w:p>
          <w:p w:rsidR="0098226A" w:rsidRDefault="0098226A">
            <w:pPr>
              <w:rPr>
                <w:rFonts w:ascii="ＭＳ 明朝" w:hAnsi="ＭＳ 明朝"/>
              </w:rPr>
            </w:pPr>
          </w:p>
          <w:p w:rsidR="0098226A" w:rsidRDefault="0098226A">
            <w:pPr>
              <w:rPr>
                <w:rFonts w:ascii="ＭＳ 明朝" w:hAnsi="ＭＳ 明朝"/>
              </w:rPr>
            </w:pPr>
          </w:p>
          <w:p w:rsidR="0098226A" w:rsidRDefault="0098226A">
            <w:pPr>
              <w:rPr>
                <w:rFonts w:ascii="ＭＳ 明朝" w:hAnsi="ＭＳ 明朝"/>
              </w:rPr>
            </w:pPr>
          </w:p>
          <w:p w:rsidR="0098226A" w:rsidRDefault="0098226A">
            <w:pPr>
              <w:rPr>
                <w:rFonts w:ascii="ＭＳ 明朝" w:hAnsi="ＭＳ 明朝"/>
              </w:rPr>
            </w:pPr>
          </w:p>
          <w:p w:rsidR="0098226A" w:rsidRDefault="0098226A">
            <w:pPr>
              <w:rPr>
                <w:rFonts w:ascii="ＭＳ 明朝" w:hAnsi="ＭＳ 明朝"/>
              </w:rPr>
            </w:pPr>
          </w:p>
          <w:p w:rsidR="0098226A" w:rsidRDefault="0098226A">
            <w:pPr>
              <w:rPr>
                <w:rFonts w:ascii="ＭＳ 明朝" w:hAnsi="ＭＳ 明朝"/>
              </w:rPr>
            </w:pPr>
          </w:p>
          <w:p w:rsidR="0098226A" w:rsidRDefault="0098226A">
            <w:pPr>
              <w:rPr>
                <w:rFonts w:ascii="ＭＳ 明朝" w:hAnsi="ＭＳ 明朝"/>
              </w:rPr>
            </w:pPr>
          </w:p>
          <w:p w:rsidR="0098226A" w:rsidRDefault="00F41BD6">
            <w:pPr>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14:anchorId="100F93FC" wp14:editId="40ACD7E1">
                      <wp:simplePos x="0" y="0"/>
                      <wp:positionH relativeFrom="column">
                        <wp:posOffset>60325</wp:posOffset>
                      </wp:positionH>
                      <wp:positionV relativeFrom="paragraph">
                        <wp:posOffset>110490</wp:posOffset>
                      </wp:positionV>
                      <wp:extent cx="1711325" cy="798195"/>
                      <wp:effectExtent l="10795" t="9525" r="11430" b="1143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798195"/>
                              </a:xfrm>
                              <a:prstGeom prst="rect">
                                <a:avLst/>
                              </a:prstGeom>
                              <a:solidFill>
                                <a:srgbClr val="FFFFFF"/>
                              </a:solidFill>
                              <a:ln w="9525">
                                <a:solidFill>
                                  <a:srgbClr val="FF0000"/>
                                </a:solidFill>
                                <a:miter lim="800000"/>
                                <a:headEnd/>
                                <a:tailEnd/>
                              </a:ln>
                            </wps:spPr>
                            <wps:txbx>
                              <w:txbxContent>
                                <w:p w:rsidR="004B698C" w:rsidRPr="00310E35" w:rsidRDefault="004B698C" w:rsidP="00310E35">
                                  <w:pPr>
                                    <w:spacing w:line="200" w:lineRule="exact"/>
                                    <w:rPr>
                                      <w:color w:val="FF0000"/>
                                      <w:sz w:val="16"/>
                                      <w:szCs w:val="16"/>
                                    </w:rPr>
                                  </w:pPr>
                                  <w:r w:rsidRPr="00CB6FAB">
                                    <w:rPr>
                                      <w:rFonts w:ascii="ＭＳ 明朝" w:hAnsi="ＭＳ 明朝" w:hint="eastAsia"/>
                                      <w:color w:val="FF0000"/>
                                      <w:sz w:val="16"/>
                                      <w:szCs w:val="16"/>
                                    </w:rPr>
                                    <w:t>通常の事業の実施地域については、原則市区町村単位で記載します。なお、市区町村内の一部地域のみを対象とする場合は「○○市○○町」など客観的に区域が分かるような記載をしてください。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4.75pt;margin-top:8.7pt;width:134.75pt;height:6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" strokecolor="red">
                      <v:textbox inset="5.85pt,.7pt,5.85pt,.7pt">
                        <w:txbxContent>
                          <w:p w:rsidR="004B698C" w:rsidRPr="00310E35" w:rsidRDefault="004B698C" w:rsidP="00310E35">
                            <w:pPr>
                              <w:spacing w:line="200" w:lineRule="exact"/>
                              <w:rPr>
                                <w:rFonts w:hint="eastAsia"/>
                                <w:color w:val="FF0000"/>
                                <w:sz w:val="16"/>
                                <w:szCs w:val="16"/>
                              </w:rPr>
                            </w:pPr>
                            <w:r w:rsidRPr="00CB6FAB">
                              <w:rPr>
                                <w:rFonts w:ascii="ＭＳ 明朝" w:hAnsi="ＭＳ 明朝" w:hint="eastAsia"/>
                                <w:color w:val="FF0000"/>
                                <w:sz w:val="16"/>
                                <w:szCs w:val="16"/>
                              </w:rPr>
                              <w:t>通常の事業の実施地域については、原則市区町村単位で記載します。なお、市区町村内の一部地域のみを対象とする場合は「○○市○○町」など客観的に区域が分かるような記載をしてください。</w:t>
                            </w:r>
                          </w:p>
                        </w:txbxContent>
                      </v:textbox>
                    </v:shape>
                  </w:pict>
                </mc:Fallback>
              </mc:AlternateContent>
            </w:r>
          </w:p>
          <w:p w:rsidR="0098226A" w:rsidRDefault="0098226A">
            <w:pPr>
              <w:rPr>
                <w:rFonts w:ascii="ＭＳ 明朝" w:hAnsi="ＭＳ 明朝"/>
              </w:rPr>
            </w:pPr>
          </w:p>
          <w:p w:rsidR="005C28CF" w:rsidRDefault="005C28CF">
            <w:pPr>
              <w:rPr>
                <w:rFonts w:ascii="ＭＳ 明朝" w:hAnsi="ＭＳ 明朝"/>
              </w:rPr>
            </w:pPr>
          </w:p>
          <w:p w:rsidR="005C28CF" w:rsidRDefault="005C28CF">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771AEB" w:rsidRDefault="00F41BD6">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41E2A875" wp14:editId="2F65628D">
                      <wp:simplePos x="0" y="0"/>
                      <wp:positionH relativeFrom="column">
                        <wp:posOffset>60325</wp:posOffset>
                      </wp:positionH>
                      <wp:positionV relativeFrom="paragraph">
                        <wp:posOffset>62865</wp:posOffset>
                      </wp:positionV>
                      <wp:extent cx="1717675" cy="683260"/>
                      <wp:effectExtent l="10795" t="9525" r="5080" b="1206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683260"/>
                              </a:xfrm>
                              <a:prstGeom prst="rect">
                                <a:avLst/>
                              </a:prstGeom>
                              <a:solidFill>
                                <a:srgbClr val="FFFFFF"/>
                              </a:solidFill>
                              <a:ln w="9525">
                                <a:solidFill>
                                  <a:srgbClr val="FF0000"/>
                                </a:solidFill>
                                <a:miter lim="800000"/>
                                <a:headEnd/>
                                <a:tailEnd/>
                              </a:ln>
                            </wps:spPr>
                            <wps:txbx>
                              <w:txbxContent>
                                <w:p w:rsidR="004B698C" w:rsidRDefault="004B698C" w:rsidP="0006486B">
                                  <w:pPr>
                                    <w:spacing w:line="200" w:lineRule="exact"/>
                                    <w:rPr>
                                      <w:color w:val="FF0000"/>
                                      <w:sz w:val="16"/>
                                      <w:szCs w:val="16"/>
                                    </w:rPr>
                                  </w:pPr>
                                  <w:r>
                                    <w:rPr>
                                      <w:rFonts w:hint="eastAsia"/>
                                      <w:color w:val="FF0000"/>
                                      <w:sz w:val="16"/>
                                      <w:szCs w:val="16"/>
                                    </w:rPr>
                                    <w:t>４障がい児（者）の全てを対象者とする場合は、本条は不要です。</w:t>
                                  </w:r>
                                </w:p>
                                <w:p w:rsidR="004B698C" w:rsidRPr="008630B4" w:rsidRDefault="004B698C" w:rsidP="0006486B">
                                  <w:pPr>
                                    <w:spacing w:line="200" w:lineRule="exact"/>
                                    <w:rPr>
                                      <w:color w:val="FF0000"/>
                                      <w:sz w:val="16"/>
                                      <w:szCs w:val="16"/>
                                    </w:rPr>
                                  </w:pPr>
                                  <w:r>
                                    <w:rPr>
                                      <w:rFonts w:hint="eastAsia"/>
                                      <w:color w:val="FF0000"/>
                                      <w:sz w:val="16"/>
                                      <w:szCs w:val="16"/>
                                    </w:rPr>
                                    <w:t>一部の障がい児（者）を対象としない場合、対象者を限定する意味で記載します。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4.75pt;margin-top:4.95pt;width:135.2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" strokecolor="red">
                      <v:textbox inset="5.85pt,.7pt,5.85pt,.7pt">
                        <w:txbxContent>
                          <w:p w:rsidR="004B698C" w:rsidRDefault="004B698C" w:rsidP="0006486B">
                            <w:pPr>
                              <w:spacing w:line="200" w:lineRule="exact"/>
                              <w:rPr>
                                <w:rFonts w:hint="eastAsia"/>
                                <w:color w:val="FF0000"/>
                                <w:sz w:val="16"/>
                                <w:szCs w:val="16"/>
                              </w:rPr>
                            </w:pPr>
                            <w:r>
                              <w:rPr>
                                <w:rFonts w:hint="eastAsia"/>
                                <w:color w:val="FF0000"/>
                                <w:sz w:val="16"/>
                                <w:szCs w:val="16"/>
                              </w:rPr>
                              <w:t>４障がい児（者）の全てを対象者とする場合は、本条は不要です。</w:t>
                            </w:r>
                          </w:p>
                          <w:p w:rsidR="004B698C" w:rsidRPr="008630B4" w:rsidRDefault="004B698C" w:rsidP="0006486B">
                            <w:pPr>
                              <w:spacing w:line="200" w:lineRule="exact"/>
                              <w:rPr>
                                <w:color w:val="FF0000"/>
                                <w:sz w:val="16"/>
                                <w:szCs w:val="16"/>
                              </w:rPr>
                            </w:pPr>
                            <w:r>
                              <w:rPr>
                                <w:rFonts w:hint="eastAsia"/>
                                <w:color w:val="FF0000"/>
                                <w:sz w:val="16"/>
                                <w:szCs w:val="16"/>
                              </w:rPr>
                              <w:t>一部の障がい児（者）を対象としない場合、対象者を限定する意味で記載します。</w:t>
                            </w:r>
                          </w:p>
                        </w:txbxContent>
                      </v:textbox>
                    </v:shape>
                  </w:pict>
                </mc:Fallback>
              </mc:AlternateContent>
            </w:r>
          </w:p>
          <w:p w:rsidR="005C28CF" w:rsidRDefault="005C28CF">
            <w:pPr>
              <w:rPr>
                <w:rFonts w:ascii="ＭＳ 明朝" w:hAnsi="ＭＳ 明朝"/>
              </w:rPr>
            </w:pPr>
          </w:p>
          <w:p w:rsidR="005C28CF" w:rsidRDefault="005C28CF" w:rsidP="0098226A">
            <w:pPr>
              <w:rPr>
                <w:rFonts w:ascii="ＭＳ 明朝" w:hAnsi="ＭＳ 明朝"/>
                <w:szCs w:val="21"/>
              </w:rPr>
            </w:pPr>
          </w:p>
          <w:p w:rsidR="0098226A" w:rsidRPr="008C3B6C" w:rsidRDefault="0098226A" w:rsidP="0098226A">
            <w:pPr>
              <w:rPr>
                <w:rFonts w:ascii="ＭＳ 明朝" w:hAnsi="ＭＳ 明朝"/>
                <w:szCs w:val="21"/>
              </w:rPr>
            </w:pPr>
          </w:p>
          <w:p w:rsidR="00173E5B" w:rsidRPr="00CB6FAB" w:rsidRDefault="00173E5B">
            <w:pPr>
              <w:rPr>
                <w:rFonts w:ascii="ＭＳ 明朝" w:hAnsi="ＭＳ 明朝"/>
              </w:rPr>
            </w:pPr>
          </w:p>
          <w:p w:rsidR="00173E5B" w:rsidRPr="00082266" w:rsidRDefault="00173E5B">
            <w:pPr>
              <w:rPr>
                <w:rFonts w:ascii="ＭＳ 明朝" w:hAnsi="ＭＳ 明朝"/>
                <w:bdr w:val="single" w:sz="4" w:space="0" w:color="auto"/>
              </w:rPr>
            </w:pPr>
          </w:p>
          <w:p w:rsidR="00173E5B" w:rsidRPr="00CB6FAB" w:rsidRDefault="00173E5B">
            <w:pPr>
              <w:rPr>
                <w:rFonts w:ascii="ＭＳ 明朝" w:hAnsi="ＭＳ 明朝"/>
              </w:rPr>
            </w:pPr>
          </w:p>
          <w:p w:rsidR="00173E5B" w:rsidRPr="00082266" w:rsidRDefault="00173E5B">
            <w:pPr>
              <w:rPr>
                <w:rFonts w:ascii="ＭＳ 明朝" w:hAnsi="ＭＳ 明朝"/>
                <w:bdr w:val="single" w:sz="4" w:space="0" w:color="auto"/>
              </w:rPr>
            </w:pPr>
          </w:p>
          <w:p w:rsidR="00770383" w:rsidRPr="00CB6FAB" w:rsidRDefault="00770383">
            <w:pPr>
              <w:rPr>
                <w:rFonts w:ascii="ＭＳ 明朝" w:hAnsi="ＭＳ 明朝"/>
              </w:rPr>
            </w:pPr>
          </w:p>
          <w:p w:rsidR="0078418E" w:rsidRDefault="0078418E" w:rsidP="00C832D3">
            <w:pPr>
              <w:rPr>
                <w:rFonts w:ascii="ＭＳ 明朝" w:hAnsi="ＭＳ 明朝"/>
                <w:szCs w:val="21"/>
              </w:rPr>
            </w:pPr>
          </w:p>
          <w:p w:rsidR="005C28CF" w:rsidRDefault="005C28CF" w:rsidP="00C832D3">
            <w:pPr>
              <w:rPr>
                <w:rFonts w:ascii="ＭＳ 明朝" w:hAnsi="ＭＳ 明朝"/>
                <w:szCs w:val="21"/>
              </w:rPr>
            </w:pPr>
          </w:p>
          <w:p w:rsidR="00A229F0" w:rsidRDefault="00A229F0" w:rsidP="00C832D3">
            <w:pPr>
              <w:rPr>
                <w:rFonts w:ascii="ＭＳ 明朝" w:hAnsi="ＭＳ 明朝"/>
                <w:szCs w:val="21"/>
              </w:rPr>
            </w:pPr>
          </w:p>
          <w:p w:rsidR="00C832D3" w:rsidRPr="008C3B6C" w:rsidRDefault="00C832D3" w:rsidP="00C832D3">
            <w:pPr>
              <w:rPr>
                <w:rFonts w:ascii="ＭＳ 明朝" w:hAnsi="ＭＳ 明朝"/>
                <w:szCs w:val="21"/>
              </w:rPr>
            </w:pPr>
            <w:r w:rsidRPr="008C3B6C">
              <w:rPr>
                <w:rFonts w:ascii="ＭＳ 明朝" w:hAnsi="ＭＳ 明朝" w:hint="eastAsia"/>
                <w:szCs w:val="21"/>
              </w:rPr>
              <w:t>＊基準第</w:t>
            </w:r>
            <w:r w:rsidR="00C10384">
              <w:rPr>
                <w:rFonts w:ascii="ＭＳ 明朝" w:hAnsi="ＭＳ 明朝" w:hint="eastAsia"/>
                <w:szCs w:val="21"/>
              </w:rPr>
              <w:t>２７</w:t>
            </w:r>
            <w:r>
              <w:rPr>
                <w:rFonts w:ascii="ＭＳ 明朝" w:hAnsi="ＭＳ 明朝" w:hint="eastAsia"/>
                <w:szCs w:val="21"/>
              </w:rPr>
              <w:t>条</w:t>
            </w:r>
          </w:p>
          <w:p w:rsidR="00771AEB" w:rsidRDefault="00771AEB">
            <w:pPr>
              <w:rPr>
                <w:rFonts w:ascii="ＭＳ 明朝" w:hAnsi="ＭＳ 明朝"/>
              </w:rPr>
            </w:pPr>
          </w:p>
          <w:p w:rsidR="00771AEB" w:rsidRDefault="00771AEB">
            <w:pPr>
              <w:rPr>
                <w:rFonts w:ascii="ＭＳ 明朝" w:hAnsi="ＭＳ 明朝"/>
              </w:rPr>
            </w:pPr>
          </w:p>
          <w:p w:rsidR="007217FC" w:rsidRPr="00C3040F" w:rsidRDefault="007217FC" w:rsidP="00A229F0">
            <w:pPr>
              <w:spacing w:line="240" w:lineRule="exact"/>
              <w:rPr>
                <w:rFonts w:ascii="ＭＳ ゴシック" w:eastAsia="ＭＳ ゴシック" w:hAnsi="ＭＳ ゴシック"/>
                <w:sz w:val="16"/>
                <w:szCs w:val="16"/>
              </w:rPr>
            </w:pPr>
            <w:bookmarkStart w:id="1" w:name="_GoBack"/>
            <w:bookmarkEnd w:id="1"/>
            <w:r>
              <w:rPr>
                <w:rFonts w:ascii="ＭＳ ゴシック" w:eastAsia="ＭＳ ゴシック" w:hAnsi="ＭＳ ゴシック" w:hint="eastAsia"/>
                <w:sz w:val="16"/>
                <w:szCs w:val="16"/>
              </w:rPr>
              <w:t>※（１）～（５</w:t>
            </w:r>
            <w:r w:rsidRPr="00C3040F">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については必須</w:t>
            </w:r>
            <w:r w:rsidRPr="00C3040F">
              <w:rPr>
                <w:rFonts w:ascii="ＭＳ ゴシック" w:eastAsia="ＭＳ ゴシック" w:hAnsi="ＭＳ ゴシック" w:hint="eastAsia"/>
                <w:sz w:val="16"/>
                <w:szCs w:val="16"/>
              </w:rPr>
              <w:t>、事業所において</w:t>
            </w:r>
            <w:r>
              <w:rPr>
                <w:rFonts w:ascii="ＭＳ ゴシック" w:eastAsia="ＭＳ ゴシック" w:hAnsi="ＭＳ ゴシック" w:hint="eastAsia"/>
                <w:sz w:val="16"/>
                <w:szCs w:val="16"/>
              </w:rPr>
              <w:t>他に行うものがあれば</w:t>
            </w:r>
            <w:r w:rsidRPr="00C3040F">
              <w:rPr>
                <w:rFonts w:ascii="ＭＳ ゴシック" w:eastAsia="ＭＳ ゴシック" w:hAnsi="ＭＳ ゴシック" w:hint="eastAsia"/>
                <w:sz w:val="16"/>
                <w:szCs w:val="16"/>
              </w:rPr>
              <w:t>記載する。</w:t>
            </w:r>
          </w:p>
          <w:p w:rsidR="00173E5B" w:rsidRPr="007217FC" w:rsidRDefault="00173E5B">
            <w:pPr>
              <w:rPr>
                <w:rFonts w:ascii="ＭＳ 明朝" w:hAnsi="ＭＳ 明朝"/>
                <w:bdr w:val="single" w:sz="4" w:space="0" w:color="auto"/>
              </w:rPr>
            </w:pPr>
          </w:p>
          <w:p w:rsidR="00C832D3" w:rsidRPr="008C3B6C" w:rsidRDefault="00C832D3" w:rsidP="00C832D3">
            <w:pPr>
              <w:rPr>
                <w:rFonts w:ascii="ＭＳ 明朝" w:hAnsi="ＭＳ 明朝"/>
                <w:szCs w:val="21"/>
              </w:rPr>
            </w:pPr>
          </w:p>
          <w:p w:rsidR="00194E0D" w:rsidRDefault="00194E0D">
            <w:pPr>
              <w:rPr>
                <w:rFonts w:ascii="ＭＳ 明朝" w:hAnsi="ＭＳ 明朝"/>
                <w:bdr w:val="single" w:sz="4" w:space="0" w:color="auto"/>
              </w:rPr>
            </w:pPr>
          </w:p>
          <w:p w:rsidR="003347D2" w:rsidRDefault="003347D2">
            <w:pPr>
              <w:rPr>
                <w:rFonts w:ascii="ＭＳ 明朝" w:hAnsi="ＭＳ 明朝"/>
                <w:bdr w:val="single" w:sz="4" w:space="0" w:color="auto"/>
              </w:rPr>
            </w:pPr>
          </w:p>
          <w:p w:rsidR="00194E0D" w:rsidRDefault="00194E0D">
            <w:pPr>
              <w:rPr>
                <w:rFonts w:ascii="ＭＳ 明朝" w:hAnsi="ＭＳ 明朝"/>
                <w:bdr w:val="single" w:sz="4" w:space="0" w:color="auto"/>
              </w:rPr>
            </w:pPr>
          </w:p>
          <w:p w:rsidR="00194E0D" w:rsidRPr="00082266" w:rsidRDefault="00194E0D">
            <w:pPr>
              <w:rPr>
                <w:rFonts w:ascii="ＭＳ 明朝" w:hAnsi="ＭＳ 明朝"/>
                <w:bdr w:val="single" w:sz="4" w:space="0" w:color="auto"/>
              </w:rPr>
            </w:pPr>
          </w:p>
          <w:p w:rsidR="00173E5B" w:rsidRPr="00CB6FAB" w:rsidRDefault="00173E5B">
            <w:pPr>
              <w:rPr>
                <w:rFonts w:ascii="ＭＳ 明朝" w:hAnsi="ＭＳ 明朝"/>
              </w:rPr>
            </w:pPr>
          </w:p>
          <w:p w:rsidR="00DB367D" w:rsidRPr="008C3B6C" w:rsidRDefault="00DB367D" w:rsidP="00DB367D">
            <w:pPr>
              <w:rPr>
                <w:rFonts w:ascii="ＭＳ 明朝" w:hAnsi="ＭＳ 明朝"/>
                <w:szCs w:val="21"/>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18345D" w:rsidRPr="00CB6FAB" w:rsidRDefault="0018345D">
            <w:pPr>
              <w:rPr>
                <w:rFonts w:ascii="ＭＳ 明朝" w:hAnsi="ＭＳ 明朝"/>
              </w:rPr>
            </w:pPr>
          </w:p>
          <w:p w:rsidR="00173E5B" w:rsidRDefault="00173E5B">
            <w:pPr>
              <w:rPr>
                <w:rFonts w:ascii="ＭＳ 明朝" w:hAnsi="ＭＳ 明朝"/>
              </w:rPr>
            </w:pPr>
          </w:p>
          <w:p w:rsidR="00885736" w:rsidRDefault="00885736">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B22551" w:rsidRDefault="00B22551" w:rsidP="0078418E">
            <w:pPr>
              <w:rPr>
                <w:rFonts w:ascii="ＭＳ 明朝" w:hAnsi="ＭＳ 明朝"/>
                <w:szCs w:val="21"/>
              </w:rPr>
            </w:pPr>
          </w:p>
          <w:p w:rsidR="00B22551" w:rsidRDefault="00B22551" w:rsidP="0078418E">
            <w:pPr>
              <w:rPr>
                <w:rFonts w:ascii="ＭＳ 明朝" w:hAnsi="ＭＳ 明朝"/>
                <w:szCs w:val="21"/>
              </w:rPr>
            </w:pPr>
          </w:p>
          <w:p w:rsidR="004E5B4C" w:rsidRDefault="004E5B4C" w:rsidP="0078418E">
            <w:pPr>
              <w:rPr>
                <w:rFonts w:ascii="ＭＳ 明朝" w:hAnsi="ＭＳ 明朝"/>
                <w:szCs w:val="21"/>
              </w:rPr>
            </w:pPr>
          </w:p>
          <w:p w:rsidR="007217FC" w:rsidRDefault="007217FC" w:rsidP="0078418E">
            <w:pPr>
              <w:rPr>
                <w:rFonts w:ascii="ＭＳ 明朝" w:hAnsi="ＭＳ 明朝"/>
                <w:szCs w:val="21"/>
              </w:rPr>
            </w:pPr>
          </w:p>
          <w:p w:rsidR="007217FC" w:rsidRDefault="007217FC" w:rsidP="0078418E">
            <w:pPr>
              <w:rPr>
                <w:rFonts w:ascii="ＭＳ 明朝" w:hAnsi="ＭＳ 明朝"/>
                <w:szCs w:val="21"/>
              </w:rPr>
            </w:pPr>
          </w:p>
          <w:p w:rsidR="007217FC" w:rsidRDefault="007217FC" w:rsidP="0078418E">
            <w:pPr>
              <w:rPr>
                <w:rFonts w:ascii="ＭＳ 明朝" w:hAnsi="ＭＳ 明朝"/>
                <w:szCs w:val="21"/>
              </w:rPr>
            </w:pPr>
          </w:p>
          <w:p w:rsidR="007217FC" w:rsidRDefault="007217FC" w:rsidP="0078418E">
            <w:pPr>
              <w:rPr>
                <w:rFonts w:ascii="ＭＳ 明朝" w:hAnsi="ＭＳ 明朝"/>
                <w:szCs w:val="21"/>
              </w:rPr>
            </w:pPr>
          </w:p>
          <w:p w:rsidR="0078418E" w:rsidRPr="008C3B6C" w:rsidRDefault="0078418E" w:rsidP="0078418E">
            <w:pPr>
              <w:rPr>
                <w:rFonts w:ascii="ＭＳ 明朝" w:hAnsi="ＭＳ 明朝"/>
                <w:szCs w:val="21"/>
              </w:rPr>
            </w:pPr>
            <w:r w:rsidRPr="008C3B6C">
              <w:rPr>
                <w:rFonts w:ascii="ＭＳ 明朝" w:hAnsi="ＭＳ 明朝" w:hint="eastAsia"/>
                <w:szCs w:val="21"/>
              </w:rPr>
              <w:t>＊基準第</w:t>
            </w:r>
            <w:r w:rsidR="00C10384">
              <w:rPr>
                <w:rFonts w:ascii="ＭＳ 明朝" w:hAnsi="ＭＳ 明朝" w:hint="eastAsia"/>
                <w:szCs w:val="21"/>
              </w:rPr>
              <w:t>２８</w:t>
            </w:r>
            <w:r>
              <w:rPr>
                <w:rFonts w:ascii="ＭＳ 明朝" w:hAnsi="ＭＳ 明朝" w:hint="eastAsia"/>
                <w:szCs w:val="21"/>
              </w:rPr>
              <w:t>条</w:t>
            </w: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11374C" w:rsidRDefault="0011374C">
            <w:pPr>
              <w:rPr>
                <w:rFonts w:ascii="ＭＳ 明朝" w:hAnsi="ＭＳ 明朝"/>
              </w:rPr>
            </w:pPr>
          </w:p>
          <w:p w:rsidR="0011374C" w:rsidRDefault="0011374C">
            <w:pPr>
              <w:rPr>
                <w:rFonts w:ascii="ＭＳ 明朝" w:hAnsi="ＭＳ 明朝"/>
              </w:rPr>
            </w:pPr>
          </w:p>
          <w:p w:rsidR="00632AF7" w:rsidRDefault="00632AF7">
            <w:pPr>
              <w:rPr>
                <w:rFonts w:ascii="ＭＳ 明朝" w:hAnsi="ＭＳ 明朝"/>
              </w:rPr>
            </w:pPr>
          </w:p>
          <w:p w:rsidR="00B22551" w:rsidRDefault="00B22551">
            <w:pPr>
              <w:rPr>
                <w:rFonts w:ascii="ＭＳ 明朝" w:hAnsi="ＭＳ 明朝"/>
                <w:szCs w:val="21"/>
              </w:rPr>
            </w:pPr>
          </w:p>
          <w:p w:rsidR="00632AF7" w:rsidRDefault="0069719D">
            <w:pPr>
              <w:rPr>
                <w:rFonts w:ascii="ＭＳ 明朝" w:hAnsi="ＭＳ 明朝"/>
              </w:rPr>
            </w:pPr>
            <w:r w:rsidRPr="008C3B6C">
              <w:rPr>
                <w:rFonts w:ascii="ＭＳ 明朝" w:hAnsi="ＭＳ 明朝" w:hint="eastAsia"/>
                <w:szCs w:val="21"/>
              </w:rPr>
              <w:t>＊基準第</w:t>
            </w:r>
            <w:r>
              <w:rPr>
                <w:rFonts w:ascii="ＭＳ 明朝" w:hAnsi="ＭＳ 明朝" w:hint="eastAsia"/>
                <w:szCs w:val="21"/>
              </w:rPr>
              <w:t>２４条</w:t>
            </w: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9719D" w:rsidRDefault="0069719D">
            <w:pPr>
              <w:rPr>
                <w:rFonts w:ascii="ＭＳ 明朝" w:hAnsi="ＭＳ 明朝"/>
              </w:rPr>
            </w:pPr>
          </w:p>
          <w:p w:rsidR="004E5B4C" w:rsidRDefault="004E5B4C">
            <w:pPr>
              <w:rPr>
                <w:rFonts w:ascii="ＭＳ 明朝" w:hAnsi="ＭＳ 明朝"/>
              </w:rPr>
            </w:pPr>
          </w:p>
          <w:p w:rsidR="0069719D" w:rsidRDefault="00593FB5">
            <w:pPr>
              <w:rPr>
                <w:rFonts w:ascii="ＭＳ 明朝" w:hAnsi="ＭＳ 明朝"/>
              </w:rPr>
            </w:pPr>
            <w:r w:rsidRPr="008C3B6C">
              <w:rPr>
                <w:rFonts w:ascii="ＭＳ 明朝" w:hAnsi="ＭＳ 明朝" w:hint="eastAsia"/>
                <w:szCs w:val="21"/>
              </w:rPr>
              <w:t>＊基準第</w:t>
            </w:r>
            <w:r>
              <w:rPr>
                <w:rFonts w:ascii="ＭＳ 明朝" w:hAnsi="ＭＳ 明朝" w:hint="eastAsia"/>
                <w:szCs w:val="21"/>
              </w:rPr>
              <w:t>３０条</w:t>
            </w:r>
          </w:p>
          <w:p w:rsidR="0069719D" w:rsidRDefault="0069719D">
            <w:pPr>
              <w:rPr>
                <w:rFonts w:ascii="ＭＳ 明朝" w:hAnsi="ＭＳ 明朝"/>
              </w:rPr>
            </w:pPr>
          </w:p>
          <w:p w:rsidR="0069719D" w:rsidRDefault="0069719D">
            <w:pPr>
              <w:rPr>
                <w:rFonts w:ascii="ＭＳ 明朝" w:hAnsi="ＭＳ 明朝"/>
              </w:rPr>
            </w:pPr>
          </w:p>
          <w:p w:rsidR="0069719D" w:rsidRDefault="0069719D">
            <w:pPr>
              <w:rPr>
                <w:rFonts w:ascii="ＭＳ 明朝" w:hAnsi="ＭＳ 明朝"/>
              </w:rPr>
            </w:pPr>
          </w:p>
          <w:p w:rsidR="0069719D" w:rsidRDefault="0069719D">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p w:rsidR="00632AF7" w:rsidRDefault="00632AF7">
            <w:pPr>
              <w:rPr>
                <w:rFonts w:ascii="ＭＳ 明朝" w:hAnsi="ＭＳ 明朝"/>
              </w:rPr>
            </w:pPr>
          </w:p>
        </w:tc>
      </w:tr>
    </w:tbl>
    <w:p w:rsidR="00561F5F" w:rsidRDefault="00561F5F">
      <w:pPr>
        <w:rPr>
          <w:rFonts w:ascii="ＭＳ ゴシック" w:eastAsia="ＭＳ ゴシック" w:hAnsi="ＭＳ ゴシック"/>
        </w:rPr>
      </w:pPr>
    </w:p>
    <w:sectPr w:rsidR="00561F5F" w:rsidSect="00F0292C">
      <w:footerReference w:type="even" r:id="rId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6F" w:rsidRDefault="00A9026F">
      <w:r>
        <w:separator/>
      </w:r>
    </w:p>
  </w:endnote>
  <w:endnote w:type="continuationSeparator" w:id="0">
    <w:p w:rsidR="00A9026F" w:rsidRDefault="00A9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8C" w:rsidRDefault="004B69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B698C" w:rsidRDefault="004B69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6F" w:rsidRDefault="00A9026F">
      <w:r>
        <w:separator/>
      </w:r>
    </w:p>
  </w:footnote>
  <w:footnote w:type="continuationSeparator" w:id="0">
    <w:p w:rsidR="00A9026F" w:rsidRDefault="00A90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1465C"/>
    <w:rsid w:val="00017C6C"/>
    <w:rsid w:val="00026573"/>
    <w:rsid w:val="00031DD1"/>
    <w:rsid w:val="00032897"/>
    <w:rsid w:val="00047A2A"/>
    <w:rsid w:val="00053FEE"/>
    <w:rsid w:val="000600B9"/>
    <w:rsid w:val="000606B6"/>
    <w:rsid w:val="00061C84"/>
    <w:rsid w:val="0006486B"/>
    <w:rsid w:val="00072EBB"/>
    <w:rsid w:val="00073BE7"/>
    <w:rsid w:val="00082266"/>
    <w:rsid w:val="00092133"/>
    <w:rsid w:val="00096319"/>
    <w:rsid w:val="000B2D85"/>
    <w:rsid w:val="000C14CB"/>
    <w:rsid w:val="000C3935"/>
    <w:rsid w:val="000D03B8"/>
    <w:rsid w:val="000F166B"/>
    <w:rsid w:val="000F2C68"/>
    <w:rsid w:val="000F4F02"/>
    <w:rsid w:val="00100DD0"/>
    <w:rsid w:val="001070C2"/>
    <w:rsid w:val="00110E42"/>
    <w:rsid w:val="0011374C"/>
    <w:rsid w:val="00123907"/>
    <w:rsid w:val="00132860"/>
    <w:rsid w:val="001353E1"/>
    <w:rsid w:val="00137D4A"/>
    <w:rsid w:val="00153024"/>
    <w:rsid w:val="00154035"/>
    <w:rsid w:val="00155E75"/>
    <w:rsid w:val="001663D1"/>
    <w:rsid w:val="0016736F"/>
    <w:rsid w:val="00173A28"/>
    <w:rsid w:val="00173E5B"/>
    <w:rsid w:val="0018345D"/>
    <w:rsid w:val="001927CC"/>
    <w:rsid w:val="00193E62"/>
    <w:rsid w:val="00194E0D"/>
    <w:rsid w:val="00195771"/>
    <w:rsid w:val="00196D19"/>
    <w:rsid w:val="001A28B7"/>
    <w:rsid w:val="001A624F"/>
    <w:rsid w:val="001C02AF"/>
    <w:rsid w:val="001E026E"/>
    <w:rsid w:val="001E7F7D"/>
    <w:rsid w:val="001F0B64"/>
    <w:rsid w:val="001F1A18"/>
    <w:rsid w:val="001F235E"/>
    <w:rsid w:val="001F580E"/>
    <w:rsid w:val="00202E0C"/>
    <w:rsid w:val="00203548"/>
    <w:rsid w:val="00211F0D"/>
    <w:rsid w:val="00250AE5"/>
    <w:rsid w:val="0025774E"/>
    <w:rsid w:val="00264A97"/>
    <w:rsid w:val="00270C8F"/>
    <w:rsid w:val="00274EBA"/>
    <w:rsid w:val="002C1C21"/>
    <w:rsid w:val="002D05AB"/>
    <w:rsid w:val="002E5DE1"/>
    <w:rsid w:val="002F4B39"/>
    <w:rsid w:val="002F4BE4"/>
    <w:rsid w:val="00303E8F"/>
    <w:rsid w:val="003053B6"/>
    <w:rsid w:val="0031047F"/>
    <w:rsid w:val="00310E35"/>
    <w:rsid w:val="0031171A"/>
    <w:rsid w:val="00312268"/>
    <w:rsid w:val="003260AA"/>
    <w:rsid w:val="00333CFC"/>
    <w:rsid w:val="003347D2"/>
    <w:rsid w:val="0034288A"/>
    <w:rsid w:val="003760C0"/>
    <w:rsid w:val="00385E2B"/>
    <w:rsid w:val="0039584F"/>
    <w:rsid w:val="003A3A1F"/>
    <w:rsid w:val="003D0443"/>
    <w:rsid w:val="003D1744"/>
    <w:rsid w:val="003D25CB"/>
    <w:rsid w:val="003D3DBA"/>
    <w:rsid w:val="003D4AE3"/>
    <w:rsid w:val="003E1F06"/>
    <w:rsid w:val="003E5477"/>
    <w:rsid w:val="003E7746"/>
    <w:rsid w:val="00410635"/>
    <w:rsid w:val="00414B60"/>
    <w:rsid w:val="004278BB"/>
    <w:rsid w:val="004303CE"/>
    <w:rsid w:val="0043701A"/>
    <w:rsid w:val="00442D4A"/>
    <w:rsid w:val="00455EF3"/>
    <w:rsid w:val="00463126"/>
    <w:rsid w:val="004740F6"/>
    <w:rsid w:val="00477598"/>
    <w:rsid w:val="004A3DF3"/>
    <w:rsid w:val="004B2262"/>
    <w:rsid w:val="004B698C"/>
    <w:rsid w:val="004C2CAB"/>
    <w:rsid w:val="004C7D32"/>
    <w:rsid w:val="004D41EC"/>
    <w:rsid w:val="004E2D2B"/>
    <w:rsid w:val="004E5B4C"/>
    <w:rsid w:val="004F1D3E"/>
    <w:rsid w:val="004F746D"/>
    <w:rsid w:val="00501A71"/>
    <w:rsid w:val="005206FF"/>
    <w:rsid w:val="00522350"/>
    <w:rsid w:val="005226BA"/>
    <w:rsid w:val="00525398"/>
    <w:rsid w:val="0052607C"/>
    <w:rsid w:val="005375E2"/>
    <w:rsid w:val="00555AF4"/>
    <w:rsid w:val="00561F5F"/>
    <w:rsid w:val="0057680F"/>
    <w:rsid w:val="005815A0"/>
    <w:rsid w:val="00593FB5"/>
    <w:rsid w:val="005A0932"/>
    <w:rsid w:val="005A2745"/>
    <w:rsid w:val="005C28CF"/>
    <w:rsid w:val="005E24BB"/>
    <w:rsid w:val="005E44E5"/>
    <w:rsid w:val="005F11B5"/>
    <w:rsid w:val="005F4668"/>
    <w:rsid w:val="00612406"/>
    <w:rsid w:val="0062354B"/>
    <w:rsid w:val="00632AF7"/>
    <w:rsid w:val="00636D9F"/>
    <w:rsid w:val="00650F7F"/>
    <w:rsid w:val="006575AF"/>
    <w:rsid w:val="0069719D"/>
    <w:rsid w:val="006A21FA"/>
    <w:rsid w:val="006C5266"/>
    <w:rsid w:val="006C6749"/>
    <w:rsid w:val="006C7B1A"/>
    <w:rsid w:val="006D1070"/>
    <w:rsid w:val="006D7601"/>
    <w:rsid w:val="006E6005"/>
    <w:rsid w:val="006E6AFB"/>
    <w:rsid w:val="006F466A"/>
    <w:rsid w:val="007072E6"/>
    <w:rsid w:val="00710AAE"/>
    <w:rsid w:val="00711BFE"/>
    <w:rsid w:val="007217FC"/>
    <w:rsid w:val="0073152D"/>
    <w:rsid w:val="007403CA"/>
    <w:rsid w:val="007669FE"/>
    <w:rsid w:val="00770383"/>
    <w:rsid w:val="00771AEB"/>
    <w:rsid w:val="00774BD6"/>
    <w:rsid w:val="0078418E"/>
    <w:rsid w:val="00790E2B"/>
    <w:rsid w:val="00794BE6"/>
    <w:rsid w:val="007D0990"/>
    <w:rsid w:val="007E1AD9"/>
    <w:rsid w:val="007E6092"/>
    <w:rsid w:val="007F3D1B"/>
    <w:rsid w:val="007F53E3"/>
    <w:rsid w:val="008037F8"/>
    <w:rsid w:val="00807387"/>
    <w:rsid w:val="008127CA"/>
    <w:rsid w:val="008368EC"/>
    <w:rsid w:val="00837414"/>
    <w:rsid w:val="0084177F"/>
    <w:rsid w:val="00845657"/>
    <w:rsid w:val="00846CAC"/>
    <w:rsid w:val="00862CEF"/>
    <w:rsid w:val="008630B4"/>
    <w:rsid w:val="00874630"/>
    <w:rsid w:val="008778E2"/>
    <w:rsid w:val="00885736"/>
    <w:rsid w:val="00894B2F"/>
    <w:rsid w:val="00894FD5"/>
    <w:rsid w:val="00895625"/>
    <w:rsid w:val="008A4323"/>
    <w:rsid w:val="008A4968"/>
    <w:rsid w:val="008C07E8"/>
    <w:rsid w:val="008C0A76"/>
    <w:rsid w:val="008C6979"/>
    <w:rsid w:val="008D2989"/>
    <w:rsid w:val="008E0075"/>
    <w:rsid w:val="008E5190"/>
    <w:rsid w:val="008F5EE2"/>
    <w:rsid w:val="00900F3C"/>
    <w:rsid w:val="00903200"/>
    <w:rsid w:val="009056C4"/>
    <w:rsid w:val="00911456"/>
    <w:rsid w:val="00930B55"/>
    <w:rsid w:val="00933054"/>
    <w:rsid w:val="00957AFD"/>
    <w:rsid w:val="009627CE"/>
    <w:rsid w:val="009703D9"/>
    <w:rsid w:val="009765CC"/>
    <w:rsid w:val="0098226A"/>
    <w:rsid w:val="009A37E4"/>
    <w:rsid w:val="009B138B"/>
    <w:rsid w:val="009C6FCD"/>
    <w:rsid w:val="009D149D"/>
    <w:rsid w:val="009D7EB6"/>
    <w:rsid w:val="009E7B3D"/>
    <w:rsid w:val="009F2FF8"/>
    <w:rsid w:val="009F4087"/>
    <w:rsid w:val="00A04830"/>
    <w:rsid w:val="00A229F0"/>
    <w:rsid w:val="00A26DA1"/>
    <w:rsid w:val="00A55855"/>
    <w:rsid w:val="00A659E4"/>
    <w:rsid w:val="00A862BC"/>
    <w:rsid w:val="00A9015B"/>
    <w:rsid w:val="00A9026F"/>
    <w:rsid w:val="00A90A0B"/>
    <w:rsid w:val="00A91083"/>
    <w:rsid w:val="00AB607D"/>
    <w:rsid w:val="00AC334C"/>
    <w:rsid w:val="00AD2145"/>
    <w:rsid w:val="00AD371F"/>
    <w:rsid w:val="00AD75D7"/>
    <w:rsid w:val="00AE4701"/>
    <w:rsid w:val="00B10519"/>
    <w:rsid w:val="00B16474"/>
    <w:rsid w:val="00B22551"/>
    <w:rsid w:val="00B25DE9"/>
    <w:rsid w:val="00B343EC"/>
    <w:rsid w:val="00B51544"/>
    <w:rsid w:val="00B52E93"/>
    <w:rsid w:val="00B54CE6"/>
    <w:rsid w:val="00B725C5"/>
    <w:rsid w:val="00B8662A"/>
    <w:rsid w:val="00B8709A"/>
    <w:rsid w:val="00B9285D"/>
    <w:rsid w:val="00B92D66"/>
    <w:rsid w:val="00BA52CE"/>
    <w:rsid w:val="00BA54F4"/>
    <w:rsid w:val="00BA7DD2"/>
    <w:rsid w:val="00BD6601"/>
    <w:rsid w:val="00BE4E0B"/>
    <w:rsid w:val="00C10384"/>
    <w:rsid w:val="00C137E0"/>
    <w:rsid w:val="00C33E7B"/>
    <w:rsid w:val="00C36B08"/>
    <w:rsid w:val="00C437A2"/>
    <w:rsid w:val="00C670D6"/>
    <w:rsid w:val="00C6744A"/>
    <w:rsid w:val="00C726FC"/>
    <w:rsid w:val="00C746AD"/>
    <w:rsid w:val="00C81BAC"/>
    <w:rsid w:val="00C8281B"/>
    <w:rsid w:val="00C832D3"/>
    <w:rsid w:val="00CA635C"/>
    <w:rsid w:val="00CB2DAA"/>
    <w:rsid w:val="00CB6901"/>
    <w:rsid w:val="00CB6FAB"/>
    <w:rsid w:val="00CE0653"/>
    <w:rsid w:val="00CF07E0"/>
    <w:rsid w:val="00CF5D67"/>
    <w:rsid w:val="00D02A82"/>
    <w:rsid w:val="00D07D98"/>
    <w:rsid w:val="00D322D3"/>
    <w:rsid w:val="00D32FBE"/>
    <w:rsid w:val="00D33E02"/>
    <w:rsid w:val="00D37177"/>
    <w:rsid w:val="00D44FB6"/>
    <w:rsid w:val="00D53D76"/>
    <w:rsid w:val="00D7046C"/>
    <w:rsid w:val="00DA309E"/>
    <w:rsid w:val="00DA3EA7"/>
    <w:rsid w:val="00DB2F7A"/>
    <w:rsid w:val="00DB367D"/>
    <w:rsid w:val="00DB7ABB"/>
    <w:rsid w:val="00DC3E51"/>
    <w:rsid w:val="00DD1D58"/>
    <w:rsid w:val="00DE271A"/>
    <w:rsid w:val="00DF38B2"/>
    <w:rsid w:val="00E0519C"/>
    <w:rsid w:val="00E33F56"/>
    <w:rsid w:val="00E41761"/>
    <w:rsid w:val="00E442E1"/>
    <w:rsid w:val="00E520B7"/>
    <w:rsid w:val="00E52131"/>
    <w:rsid w:val="00E834C8"/>
    <w:rsid w:val="00E93362"/>
    <w:rsid w:val="00E93AD9"/>
    <w:rsid w:val="00EA3332"/>
    <w:rsid w:val="00EA6012"/>
    <w:rsid w:val="00EB1EB2"/>
    <w:rsid w:val="00EB53C5"/>
    <w:rsid w:val="00EB5581"/>
    <w:rsid w:val="00EB59F6"/>
    <w:rsid w:val="00EC6244"/>
    <w:rsid w:val="00ED196A"/>
    <w:rsid w:val="00ED6B7F"/>
    <w:rsid w:val="00EE67E6"/>
    <w:rsid w:val="00EF5487"/>
    <w:rsid w:val="00EF622F"/>
    <w:rsid w:val="00F0292C"/>
    <w:rsid w:val="00F13A5F"/>
    <w:rsid w:val="00F22CC8"/>
    <w:rsid w:val="00F23298"/>
    <w:rsid w:val="00F359D0"/>
    <w:rsid w:val="00F41BD6"/>
    <w:rsid w:val="00F438D9"/>
    <w:rsid w:val="00F51378"/>
    <w:rsid w:val="00F61B83"/>
    <w:rsid w:val="00F72B02"/>
    <w:rsid w:val="00F80817"/>
    <w:rsid w:val="00F86CE6"/>
    <w:rsid w:val="00F92AAE"/>
    <w:rsid w:val="00FA28D5"/>
    <w:rsid w:val="00FA5E15"/>
    <w:rsid w:val="00FA5E7F"/>
    <w:rsid w:val="00FB27D7"/>
    <w:rsid w:val="00FC1DCF"/>
    <w:rsid w:val="00FC7AC4"/>
    <w:rsid w:val="00FD7817"/>
    <w:rsid w:val="00FE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313D7782-AB03-4A81-8D1F-28F2D91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E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D33E02"/>
    <w:rPr>
      <w:kern w:val="2"/>
      <w:sz w:val="21"/>
      <w:szCs w:val="24"/>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annotation reference"/>
    <w:uiPriority w:val="99"/>
    <w:semiHidden/>
    <w:unhideWhenUsed/>
    <w:rsid w:val="00FD7817"/>
    <w:rPr>
      <w:sz w:val="18"/>
      <w:szCs w:val="18"/>
    </w:rPr>
  </w:style>
  <w:style w:type="paragraph" w:styleId="a9">
    <w:name w:val="annotation text"/>
    <w:basedOn w:val="a"/>
    <w:link w:val="aa"/>
    <w:uiPriority w:val="99"/>
    <w:semiHidden/>
    <w:unhideWhenUsed/>
    <w:rsid w:val="00FD7817"/>
    <w:pPr>
      <w:jc w:val="left"/>
    </w:pPr>
  </w:style>
  <w:style w:type="character" w:customStyle="1" w:styleId="aa">
    <w:name w:val="コメント文字列 (文字)"/>
    <w:link w:val="a9"/>
    <w:uiPriority w:val="99"/>
    <w:semiHidden/>
    <w:rsid w:val="00FD7817"/>
    <w:rPr>
      <w:kern w:val="2"/>
      <w:sz w:val="21"/>
      <w:szCs w:val="24"/>
    </w:rPr>
  </w:style>
  <w:style w:type="paragraph" w:styleId="ab">
    <w:name w:val="annotation subject"/>
    <w:basedOn w:val="a9"/>
    <w:next w:val="a9"/>
    <w:link w:val="ac"/>
    <w:uiPriority w:val="99"/>
    <w:semiHidden/>
    <w:unhideWhenUsed/>
    <w:rsid w:val="00FD7817"/>
    <w:rPr>
      <w:b/>
      <w:bCs/>
    </w:rPr>
  </w:style>
  <w:style w:type="character" w:customStyle="1" w:styleId="ac">
    <w:name w:val="コメント内容 (文字)"/>
    <w:link w:val="ab"/>
    <w:uiPriority w:val="99"/>
    <w:semiHidden/>
    <w:rsid w:val="00FD781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4687</Words>
  <Characters>378</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dc:description/>
  <cp:lastModifiedBy>福祉指導監査課</cp:lastModifiedBy>
  <cp:revision>5</cp:revision>
  <cp:lastPrinted>2022-12-06T01:19:00Z</cp:lastPrinted>
  <dcterms:created xsi:type="dcterms:W3CDTF">2020-07-08T07:18:00Z</dcterms:created>
  <dcterms:modified xsi:type="dcterms:W3CDTF">2022-12-06T02:25:00Z</dcterms:modified>
</cp:coreProperties>
</file>